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B267" w14:textId="77777777" w:rsidR="00BC1D4A" w:rsidRPr="00CD1D89" w:rsidRDefault="000B0AFB">
      <w:pPr>
        <w:pStyle w:val="Standard"/>
        <w:rPr>
          <w:rFonts w:asciiTheme="minorHAnsi" w:hAnsiTheme="minorHAnsi"/>
        </w:rPr>
      </w:pPr>
      <w:bookmarkStart w:id="0" w:name="_GoBack"/>
      <w:bookmarkEnd w:id="0"/>
      <w:r>
        <w:rPr>
          <w:rFonts w:asciiTheme="minorHAnsi" w:hAnsiTheme="minorHAnsi"/>
          <w:b/>
          <w:bCs/>
          <w:noProof/>
          <w:lang w:eastAsia="en-GB" w:bidi="ar-SA"/>
        </w:rPr>
        <w:drawing>
          <wp:anchor distT="0" distB="0" distL="114300" distR="114300" simplePos="0" relativeHeight="251658240" behindDoc="1" locked="0" layoutInCell="1" allowOverlap="1" wp14:anchorId="6E84A6FA" wp14:editId="7206A866">
            <wp:simplePos x="0" y="0"/>
            <wp:positionH relativeFrom="column">
              <wp:posOffset>-3810</wp:posOffset>
            </wp:positionH>
            <wp:positionV relativeFrom="paragraph">
              <wp:posOffset>0</wp:posOffset>
            </wp:positionV>
            <wp:extent cx="1272540" cy="479878"/>
            <wp:effectExtent l="0" t="0" r="3810" b="0"/>
            <wp:wrapTight wrapText="bothSides">
              <wp:wrapPolygon edited="0">
                <wp:start x="0" y="0"/>
                <wp:lineTo x="0" y="20599"/>
                <wp:lineTo x="21341" y="20599"/>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buxtext_large (2).jpg"/>
                    <pic:cNvPicPr/>
                  </pic:nvPicPr>
                  <pic:blipFill>
                    <a:blip r:embed="rId7"/>
                    <a:stretch>
                      <a:fillRect/>
                    </a:stretch>
                  </pic:blipFill>
                  <pic:spPr>
                    <a:xfrm>
                      <a:off x="0" y="0"/>
                      <a:ext cx="1272540" cy="479878"/>
                    </a:xfrm>
                    <a:prstGeom prst="rect">
                      <a:avLst/>
                    </a:prstGeom>
                  </pic:spPr>
                </pic:pic>
              </a:graphicData>
            </a:graphic>
          </wp:anchor>
        </w:drawing>
      </w:r>
      <w:r w:rsidR="00DB5D89" w:rsidRPr="00CD1D89">
        <w:rPr>
          <w:rFonts w:asciiTheme="minorHAnsi" w:hAnsiTheme="minorHAnsi"/>
          <w:b/>
          <w:bCs/>
        </w:rPr>
        <w:t>Transition Buxton Monthly Meeting</w:t>
      </w:r>
      <w:r w:rsidR="000724F9" w:rsidRPr="00423819">
        <w:rPr>
          <w:rFonts w:asciiTheme="minorHAnsi" w:hAnsiTheme="minorHAnsi"/>
          <w:b/>
          <w:bCs/>
          <w:color w:val="auto"/>
        </w:rPr>
        <w:t>,</w:t>
      </w:r>
      <w:r w:rsidR="00DB5D89" w:rsidRPr="00423819">
        <w:rPr>
          <w:rFonts w:asciiTheme="minorHAnsi" w:hAnsiTheme="minorHAnsi"/>
          <w:b/>
          <w:bCs/>
          <w:color w:val="auto"/>
        </w:rPr>
        <w:t xml:space="preserve"> </w:t>
      </w:r>
      <w:r w:rsidR="003531D8">
        <w:rPr>
          <w:rFonts w:asciiTheme="minorHAnsi" w:hAnsiTheme="minorHAnsi"/>
          <w:b/>
          <w:bCs/>
          <w:color w:val="auto"/>
        </w:rPr>
        <w:t>14</w:t>
      </w:r>
      <w:r w:rsidR="005F29BE" w:rsidRPr="005F29BE">
        <w:rPr>
          <w:rFonts w:asciiTheme="minorHAnsi" w:hAnsiTheme="minorHAnsi"/>
          <w:b/>
          <w:bCs/>
          <w:color w:val="auto"/>
          <w:vertAlign w:val="superscript"/>
        </w:rPr>
        <w:t>th</w:t>
      </w:r>
      <w:r w:rsidR="005F29BE">
        <w:rPr>
          <w:rFonts w:asciiTheme="minorHAnsi" w:hAnsiTheme="minorHAnsi"/>
          <w:b/>
          <w:bCs/>
          <w:color w:val="auto"/>
        </w:rPr>
        <w:t xml:space="preserve"> </w:t>
      </w:r>
      <w:r w:rsidR="003531D8">
        <w:rPr>
          <w:rFonts w:asciiTheme="minorHAnsi" w:hAnsiTheme="minorHAnsi"/>
          <w:b/>
          <w:bCs/>
          <w:color w:val="auto"/>
        </w:rPr>
        <w:t>March</w:t>
      </w:r>
      <w:r w:rsidR="00186694" w:rsidRPr="00423819">
        <w:rPr>
          <w:rFonts w:asciiTheme="minorHAnsi" w:hAnsiTheme="minorHAnsi"/>
          <w:b/>
          <w:bCs/>
          <w:color w:val="auto"/>
        </w:rPr>
        <w:t xml:space="preserve"> 2017</w:t>
      </w:r>
      <w:r w:rsidR="00597627" w:rsidRPr="00423819">
        <w:rPr>
          <w:rFonts w:asciiTheme="minorHAnsi" w:hAnsiTheme="minorHAnsi"/>
          <w:b/>
          <w:bCs/>
          <w:color w:val="auto"/>
        </w:rPr>
        <w:t>,</w:t>
      </w:r>
      <w:r w:rsidR="00DB5D89" w:rsidRPr="00423819">
        <w:rPr>
          <w:rFonts w:asciiTheme="minorHAnsi" w:hAnsiTheme="minorHAnsi"/>
          <w:b/>
          <w:bCs/>
          <w:color w:val="auto"/>
        </w:rPr>
        <w:t xml:space="preserve"> </w:t>
      </w:r>
      <w:r w:rsidR="00186694">
        <w:rPr>
          <w:rFonts w:asciiTheme="minorHAnsi" w:hAnsiTheme="minorHAnsi"/>
          <w:b/>
          <w:bCs/>
        </w:rPr>
        <w:br/>
      </w:r>
      <w:r w:rsidR="00597627">
        <w:rPr>
          <w:rFonts w:asciiTheme="minorHAnsi" w:hAnsiTheme="minorHAnsi"/>
          <w:b/>
          <w:bCs/>
        </w:rPr>
        <w:t xml:space="preserve">7:30pm </w:t>
      </w:r>
      <w:r w:rsidR="00DB5D89" w:rsidRPr="00CD1D89">
        <w:rPr>
          <w:rFonts w:asciiTheme="minorHAnsi" w:hAnsiTheme="minorHAnsi"/>
          <w:b/>
          <w:bCs/>
        </w:rPr>
        <w:t>at The School Room, Poole’s Cavern</w:t>
      </w:r>
    </w:p>
    <w:p w14:paraId="7422F354" w14:textId="77777777" w:rsidR="00BC1D4A" w:rsidRPr="00CD1D89" w:rsidRDefault="00BC1D4A">
      <w:pPr>
        <w:pStyle w:val="Standard"/>
        <w:rPr>
          <w:rFonts w:asciiTheme="minorHAnsi" w:hAnsiTheme="minorHAnsi"/>
        </w:rPr>
      </w:pPr>
    </w:p>
    <w:p w14:paraId="7BDDDC84" w14:textId="77777777" w:rsidR="00BC4E47" w:rsidRPr="00BC4E47" w:rsidRDefault="00BC4E47" w:rsidP="00526978">
      <w:pPr>
        <w:pStyle w:val="Standard"/>
        <w:numPr>
          <w:ilvl w:val="0"/>
          <w:numId w:val="5"/>
        </w:numPr>
        <w:tabs>
          <w:tab w:val="left" w:pos="851"/>
        </w:tabs>
        <w:ind w:left="284" w:hanging="284"/>
        <w:rPr>
          <w:rFonts w:asciiTheme="minorHAnsi" w:hAnsiTheme="minorHAnsi"/>
          <w:color w:val="auto"/>
          <w:u w:val="single"/>
        </w:rPr>
      </w:pPr>
      <w:r>
        <w:rPr>
          <w:rFonts w:asciiTheme="minorHAnsi" w:hAnsiTheme="minorHAnsi"/>
          <w:b/>
          <w:color w:val="auto"/>
          <w:u w:val="single"/>
        </w:rPr>
        <w:t>Present:</w:t>
      </w:r>
      <w:r w:rsidR="0068716A" w:rsidRPr="00BC4E47">
        <w:rPr>
          <w:rFonts w:asciiTheme="minorHAnsi" w:hAnsiTheme="minorHAnsi"/>
          <w:color w:val="auto"/>
          <w:u w:val="single"/>
        </w:rPr>
        <w:t xml:space="preserve"> </w:t>
      </w:r>
    </w:p>
    <w:p w14:paraId="0961AFAA" w14:textId="77777777" w:rsidR="00B0301C" w:rsidRPr="00296563" w:rsidRDefault="0068716A" w:rsidP="00BC4E47">
      <w:pPr>
        <w:pStyle w:val="Standard"/>
        <w:tabs>
          <w:tab w:val="left" w:pos="851"/>
        </w:tabs>
        <w:ind w:left="720"/>
        <w:rPr>
          <w:rFonts w:asciiTheme="minorHAnsi" w:hAnsiTheme="minorHAnsi"/>
          <w:color w:val="auto"/>
        </w:rPr>
      </w:pPr>
      <w:r w:rsidRPr="0068716A">
        <w:rPr>
          <w:rFonts w:asciiTheme="minorHAnsi" w:hAnsiTheme="minorHAnsi"/>
          <w:color w:val="auto"/>
        </w:rPr>
        <w:t xml:space="preserve">Jean Ball, </w:t>
      </w:r>
      <w:r w:rsidR="003531D8" w:rsidRPr="0068716A">
        <w:rPr>
          <w:rFonts w:asciiTheme="minorHAnsi" w:hAnsiTheme="minorHAnsi"/>
          <w:color w:val="auto"/>
        </w:rPr>
        <w:t>Peter Crook</w:t>
      </w:r>
      <w:r w:rsidR="003531D8">
        <w:rPr>
          <w:rFonts w:asciiTheme="minorHAnsi" w:hAnsiTheme="minorHAnsi"/>
          <w:color w:val="auto"/>
        </w:rPr>
        <w:t xml:space="preserve">, </w:t>
      </w:r>
      <w:r w:rsidRPr="0068716A">
        <w:rPr>
          <w:rFonts w:asciiTheme="minorHAnsi" w:hAnsiTheme="minorHAnsi"/>
          <w:color w:val="auto"/>
        </w:rPr>
        <w:t xml:space="preserve">Peter Burgess-Allen, Ben Evens, </w:t>
      </w:r>
      <w:r w:rsidR="00186694" w:rsidRPr="0068716A">
        <w:rPr>
          <w:rFonts w:asciiTheme="minorHAnsi" w:hAnsiTheme="minorHAnsi"/>
          <w:color w:val="auto"/>
        </w:rPr>
        <w:t>Iain Hawthorn,</w:t>
      </w:r>
      <w:r w:rsidRPr="0068716A">
        <w:rPr>
          <w:rFonts w:asciiTheme="minorHAnsi" w:hAnsiTheme="minorHAnsi"/>
          <w:color w:val="auto"/>
        </w:rPr>
        <w:t xml:space="preserve"> </w:t>
      </w:r>
      <w:r>
        <w:rPr>
          <w:rFonts w:asciiTheme="minorHAnsi" w:hAnsiTheme="minorHAnsi"/>
          <w:color w:val="auto"/>
        </w:rPr>
        <w:t xml:space="preserve">Veronica </w:t>
      </w:r>
      <w:r w:rsidR="00186694" w:rsidRPr="0068716A">
        <w:rPr>
          <w:rFonts w:asciiTheme="minorHAnsi" w:hAnsiTheme="minorHAnsi"/>
          <w:color w:val="auto"/>
        </w:rPr>
        <w:t>Hawthorn,</w:t>
      </w:r>
      <w:r w:rsidRPr="0068716A">
        <w:rPr>
          <w:rFonts w:asciiTheme="minorHAnsi" w:hAnsiTheme="minorHAnsi"/>
          <w:color w:val="auto"/>
        </w:rPr>
        <w:t xml:space="preserve"> Charles Jolly, Alan Kent, Janet Miller and James Richardson</w:t>
      </w:r>
      <w:r w:rsidR="00BC4E47">
        <w:rPr>
          <w:rFonts w:asciiTheme="minorHAnsi" w:hAnsiTheme="minorHAnsi"/>
          <w:color w:val="auto"/>
        </w:rPr>
        <w:t xml:space="preserve">.          </w:t>
      </w:r>
      <w:r w:rsidRPr="0068716A">
        <w:rPr>
          <w:rFonts w:asciiTheme="minorHAnsi" w:hAnsiTheme="minorHAnsi"/>
          <w:color w:val="auto"/>
        </w:rPr>
        <w:t>Apologies: Jean Todd</w:t>
      </w:r>
    </w:p>
    <w:p w14:paraId="039CBC0B" w14:textId="77777777" w:rsidR="00826AD0" w:rsidRPr="000055A9" w:rsidRDefault="00826AD0" w:rsidP="00826AD0">
      <w:pPr>
        <w:pStyle w:val="Standard"/>
        <w:rPr>
          <w:rFonts w:asciiTheme="minorHAnsi" w:hAnsiTheme="minorHAnsi"/>
          <w:color w:val="FF0000"/>
          <w:sz w:val="20"/>
          <w:szCs w:val="20"/>
        </w:rPr>
      </w:pPr>
    </w:p>
    <w:p w14:paraId="2EE696B6" w14:textId="77777777" w:rsidR="00151AFB" w:rsidRPr="003531D8" w:rsidRDefault="00D53192">
      <w:pPr>
        <w:pStyle w:val="Standard"/>
        <w:rPr>
          <w:rFonts w:asciiTheme="minorHAnsi" w:hAnsiTheme="minorHAnsi"/>
          <w:b/>
          <w:color w:val="auto"/>
        </w:rPr>
      </w:pPr>
      <w:r w:rsidRPr="003531D8">
        <w:rPr>
          <w:rFonts w:asciiTheme="minorHAnsi" w:hAnsiTheme="minorHAnsi"/>
          <w:b/>
          <w:color w:val="auto"/>
          <w:u w:val="single"/>
        </w:rPr>
        <w:t xml:space="preserve">2. </w:t>
      </w:r>
      <w:r w:rsidR="00151AFB" w:rsidRPr="003531D8">
        <w:rPr>
          <w:rFonts w:asciiTheme="minorHAnsi" w:hAnsiTheme="minorHAnsi"/>
          <w:b/>
          <w:color w:val="auto"/>
          <w:u w:val="single"/>
        </w:rPr>
        <w:t>Project</w:t>
      </w:r>
      <w:r w:rsidR="0068716A" w:rsidRPr="003531D8">
        <w:rPr>
          <w:rFonts w:asciiTheme="minorHAnsi" w:hAnsiTheme="minorHAnsi"/>
          <w:b/>
          <w:color w:val="auto"/>
          <w:u w:val="single"/>
        </w:rPr>
        <w:t xml:space="preserve"> and Group</w:t>
      </w:r>
      <w:r w:rsidR="00151AFB" w:rsidRPr="003531D8">
        <w:rPr>
          <w:rFonts w:asciiTheme="minorHAnsi" w:hAnsiTheme="minorHAnsi"/>
          <w:b/>
          <w:color w:val="auto"/>
          <w:u w:val="single"/>
        </w:rPr>
        <w:t xml:space="preserve"> Updates</w:t>
      </w:r>
      <w:r w:rsidR="00151AFB" w:rsidRPr="003531D8">
        <w:rPr>
          <w:rFonts w:asciiTheme="minorHAnsi" w:hAnsiTheme="minorHAnsi"/>
          <w:b/>
          <w:color w:val="auto"/>
        </w:rPr>
        <w:t>:</w:t>
      </w:r>
    </w:p>
    <w:p w14:paraId="5F309E1B" w14:textId="77777777" w:rsidR="00877E01" w:rsidRPr="003531D8" w:rsidRDefault="0068716A" w:rsidP="00D53192">
      <w:pPr>
        <w:pStyle w:val="Standard"/>
        <w:numPr>
          <w:ilvl w:val="0"/>
          <w:numId w:val="1"/>
        </w:numPr>
        <w:rPr>
          <w:rFonts w:asciiTheme="minorHAnsi" w:hAnsiTheme="minorHAnsi"/>
          <w:b/>
          <w:color w:val="auto"/>
        </w:rPr>
      </w:pPr>
      <w:r w:rsidRPr="003531D8">
        <w:rPr>
          <w:rFonts w:asciiTheme="minorHAnsi" w:hAnsiTheme="minorHAnsi"/>
          <w:b/>
          <w:color w:val="auto"/>
        </w:rPr>
        <w:t>The Awareness Raising</w:t>
      </w:r>
      <w:r w:rsidR="00B465F5">
        <w:rPr>
          <w:rFonts w:asciiTheme="minorHAnsi" w:hAnsiTheme="minorHAnsi"/>
          <w:b/>
          <w:color w:val="auto"/>
        </w:rPr>
        <w:t xml:space="preserve"> </w:t>
      </w:r>
      <w:r w:rsidRPr="003531D8">
        <w:rPr>
          <w:rFonts w:asciiTheme="minorHAnsi" w:hAnsiTheme="minorHAnsi"/>
          <w:b/>
          <w:color w:val="auto"/>
        </w:rPr>
        <w:t>Group</w:t>
      </w:r>
    </w:p>
    <w:p w14:paraId="672E516A" w14:textId="77777777" w:rsidR="00505A72" w:rsidRDefault="003531D8" w:rsidP="00296563">
      <w:pPr>
        <w:pStyle w:val="Standard"/>
        <w:ind w:left="720"/>
        <w:rPr>
          <w:rFonts w:asciiTheme="minorHAnsi" w:hAnsiTheme="minorHAnsi"/>
          <w:color w:val="auto"/>
        </w:rPr>
      </w:pPr>
      <w:r>
        <w:rPr>
          <w:rFonts w:asciiTheme="minorHAnsi" w:hAnsiTheme="minorHAnsi"/>
          <w:color w:val="auto"/>
        </w:rPr>
        <w:t xml:space="preserve">Janet gave a presentation on the activities of the </w:t>
      </w:r>
      <w:r w:rsidR="00820A4D">
        <w:rPr>
          <w:rFonts w:asciiTheme="minorHAnsi" w:hAnsiTheme="minorHAnsi"/>
          <w:color w:val="auto"/>
        </w:rPr>
        <w:t>Awareness R</w:t>
      </w:r>
      <w:r w:rsidR="00B465F5">
        <w:rPr>
          <w:rFonts w:asciiTheme="minorHAnsi" w:hAnsiTheme="minorHAnsi"/>
          <w:color w:val="auto"/>
        </w:rPr>
        <w:t>aising</w:t>
      </w:r>
      <w:r w:rsidR="00296563">
        <w:rPr>
          <w:rFonts w:asciiTheme="minorHAnsi" w:hAnsiTheme="minorHAnsi"/>
          <w:color w:val="auto"/>
        </w:rPr>
        <w:t xml:space="preserve"> group</w:t>
      </w:r>
      <w:ins w:id="1" w:author="Jean Ball" w:date="2017-03-23T12:05:00Z">
        <w:r w:rsidR="00820A4D">
          <w:rPr>
            <w:rFonts w:asciiTheme="minorHAnsi" w:hAnsiTheme="minorHAnsi"/>
            <w:color w:val="auto"/>
          </w:rPr>
          <w:t xml:space="preserve"> within Transition Buxton</w:t>
        </w:r>
      </w:ins>
      <w:r>
        <w:rPr>
          <w:rFonts w:asciiTheme="minorHAnsi" w:hAnsiTheme="minorHAnsi"/>
          <w:color w:val="auto"/>
        </w:rPr>
        <w:t>.</w:t>
      </w:r>
      <w:r w:rsidR="00296563">
        <w:rPr>
          <w:rFonts w:asciiTheme="minorHAnsi" w:hAnsiTheme="minorHAnsi"/>
          <w:color w:val="auto"/>
        </w:rPr>
        <w:t xml:space="preserve"> </w:t>
      </w:r>
      <w:r w:rsidR="00B315E3">
        <w:rPr>
          <w:rFonts w:asciiTheme="minorHAnsi" w:hAnsiTheme="minorHAnsi"/>
          <w:color w:val="auto"/>
        </w:rPr>
        <w:t>Th</w:t>
      </w:r>
      <w:ins w:id="2" w:author="Jean Ball" w:date="2017-03-23T12:06:00Z">
        <w:r w:rsidR="00820A4D">
          <w:rPr>
            <w:rFonts w:asciiTheme="minorHAnsi" w:hAnsiTheme="minorHAnsi"/>
            <w:color w:val="auto"/>
          </w:rPr>
          <w:t>e group</w:t>
        </w:r>
      </w:ins>
      <w:del w:id="3" w:author="Jean Ball" w:date="2017-03-23T12:06:00Z">
        <w:r w:rsidR="00B315E3" w:rsidDel="00820A4D">
          <w:rPr>
            <w:rFonts w:asciiTheme="minorHAnsi" w:hAnsiTheme="minorHAnsi"/>
            <w:color w:val="auto"/>
          </w:rPr>
          <w:delText>is</w:delText>
        </w:r>
      </w:del>
      <w:r w:rsidR="00B315E3">
        <w:rPr>
          <w:rFonts w:asciiTheme="minorHAnsi" w:hAnsiTheme="minorHAnsi"/>
          <w:color w:val="auto"/>
        </w:rPr>
        <w:t xml:space="preserve"> </w:t>
      </w:r>
      <w:r w:rsidR="00296563">
        <w:rPr>
          <w:rFonts w:asciiTheme="minorHAnsi" w:hAnsiTheme="minorHAnsi"/>
          <w:color w:val="auto"/>
        </w:rPr>
        <w:t>has been around for a long time</w:t>
      </w:r>
      <w:ins w:id="4" w:author="Jean Ball" w:date="2017-03-23T12:06:00Z">
        <w:r w:rsidR="00820A4D">
          <w:rPr>
            <w:rFonts w:asciiTheme="minorHAnsi" w:hAnsiTheme="minorHAnsi"/>
            <w:color w:val="auto"/>
          </w:rPr>
          <w:t xml:space="preserve"> after </w:t>
        </w:r>
      </w:ins>
      <w:del w:id="5" w:author="Jean Ball" w:date="2017-03-23T12:06:00Z">
        <w:r w:rsidR="00296563" w:rsidDel="00820A4D">
          <w:rPr>
            <w:rFonts w:asciiTheme="minorHAnsi" w:hAnsiTheme="minorHAnsi"/>
            <w:color w:val="auto"/>
          </w:rPr>
          <w:delText xml:space="preserve">, </w:delText>
        </w:r>
      </w:del>
      <w:r w:rsidR="00296563">
        <w:rPr>
          <w:rFonts w:asciiTheme="minorHAnsi" w:hAnsiTheme="minorHAnsi"/>
          <w:color w:val="auto"/>
        </w:rPr>
        <w:t>experien</w:t>
      </w:r>
      <w:r w:rsidR="00505A72">
        <w:rPr>
          <w:rFonts w:asciiTheme="minorHAnsi" w:hAnsiTheme="minorHAnsi"/>
          <w:color w:val="auto"/>
        </w:rPr>
        <w:t>ce show</w:t>
      </w:r>
      <w:ins w:id="6" w:author="Jean Ball" w:date="2017-03-23T12:06:00Z">
        <w:r w:rsidR="00820A4D">
          <w:rPr>
            <w:rFonts w:asciiTheme="minorHAnsi" w:hAnsiTheme="minorHAnsi"/>
            <w:color w:val="auto"/>
          </w:rPr>
          <w:t>ed</w:t>
        </w:r>
      </w:ins>
      <w:del w:id="7" w:author="Jean Ball" w:date="2017-03-23T12:06:00Z">
        <w:r w:rsidR="00505A72" w:rsidDel="00820A4D">
          <w:rPr>
            <w:rFonts w:asciiTheme="minorHAnsi" w:hAnsiTheme="minorHAnsi"/>
            <w:color w:val="auto"/>
          </w:rPr>
          <w:delText>ing</w:delText>
        </w:r>
      </w:del>
      <w:r w:rsidR="00505A72">
        <w:rPr>
          <w:rFonts w:asciiTheme="minorHAnsi" w:hAnsiTheme="minorHAnsi"/>
          <w:color w:val="auto"/>
        </w:rPr>
        <w:t xml:space="preserve"> it to be</w:t>
      </w:r>
      <w:r>
        <w:rPr>
          <w:rFonts w:asciiTheme="minorHAnsi" w:hAnsiTheme="minorHAnsi"/>
          <w:color w:val="auto"/>
        </w:rPr>
        <w:t xml:space="preserve"> more effective</w:t>
      </w:r>
      <w:r w:rsidR="00296563">
        <w:rPr>
          <w:rFonts w:asciiTheme="minorHAnsi" w:hAnsiTheme="minorHAnsi"/>
          <w:color w:val="auto"/>
        </w:rPr>
        <w:t xml:space="preserve"> as a separate group from the </w:t>
      </w:r>
      <w:ins w:id="8" w:author="Jean Ball" w:date="2017-03-23T12:06:00Z">
        <w:r w:rsidR="00820A4D">
          <w:rPr>
            <w:rFonts w:asciiTheme="minorHAnsi" w:hAnsiTheme="minorHAnsi"/>
            <w:color w:val="auto"/>
          </w:rPr>
          <w:t>C</w:t>
        </w:r>
      </w:ins>
      <w:del w:id="9" w:author="Jean Ball" w:date="2017-03-23T12:06:00Z">
        <w:r w:rsidR="00296563" w:rsidDel="00820A4D">
          <w:rPr>
            <w:rFonts w:asciiTheme="minorHAnsi" w:hAnsiTheme="minorHAnsi"/>
            <w:color w:val="auto"/>
          </w:rPr>
          <w:delText>c</w:delText>
        </w:r>
      </w:del>
      <w:r w:rsidR="00296563">
        <w:rPr>
          <w:rFonts w:asciiTheme="minorHAnsi" w:hAnsiTheme="minorHAnsi"/>
          <w:color w:val="auto"/>
        </w:rPr>
        <w:t>o-ordinating group</w:t>
      </w:r>
      <w:ins w:id="10" w:author="Jean Ball" w:date="2017-03-23T12:06:00Z">
        <w:r w:rsidR="00820A4D">
          <w:rPr>
            <w:rFonts w:asciiTheme="minorHAnsi" w:hAnsiTheme="minorHAnsi"/>
            <w:color w:val="auto"/>
          </w:rPr>
          <w:t xml:space="preserve"> (Directors)</w:t>
        </w:r>
      </w:ins>
      <w:r w:rsidR="00296563">
        <w:rPr>
          <w:rFonts w:asciiTheme="minorHAnsi" w:hAnsiTheme="minorHAnsi"/>
          <w:color w:val="auto"/>
        </w:rPr>
        <w:t xml:space="preserve">. The group has recently prepared a remit document which </w:t>
      </w:r>
      <w:ins w:id="11" w:author="Jean Ball" w:date="2017-03-23T12:07:00Z">
        <w:r w:rsidR="00820A4D">
          <w:rPr>
            <w:rFonts w:asciiTheme="minorHAnsi" w:hAnsiTheme="minorHAnsi"/>
            <w:color w:val="auto"/>
          </w:rPr>
          <w:t>feature</w:t>
        </w:r>
      </w:ins>
      <w:del w:id="12" w:author="Jean Ball" w:date="2017-03-23T12:07:00Z">
        <w:r w:rsidR="00296563" w:rsidDel="00820A4D">
          <w:rPr>
            <w:rFonts w:asciiTheme="minorHAnsi" w:hAnsiTheme="minorHAnsi"/>
            <w:color w:val="auto"/>
          </w:rPr>
          <w:delText>includes</w:delText>
        </w:r>
      </w:del>
      <w:r w:rsidR="00296563">
        <w:rPr>
          <w:rFonts w:asciiTheme="minorHAnsi" w:hAnsiTheme="minorHAnsi"/>
          <w:color w:val="auto"/>
        </w:rPr>
        <w:t xml:space="preserve"> the task </w:t>
      </w:r>
      <w:r w:rsidR="00296563" w:rsidRPr="00820A4D">
        <w:rPr>
          <w:rFonts w:asciiTheme="minorHAnsi" w:hAnsiTheme="minorHAnsi"/>
          <w:i/>
          <w:color w:val="auto"/>
          <w:rPrChange w:id="13" w:author="Jean Ball" w:date="2017-03-23T12:08:00Z">
            <w:rPr>
              <w:rFonts w:asciiTheme="minorHAnsi" w:hAnsiTheme="minorHAnsi"/>
              <w:color w:val="auto"/>
            </w:rPr>
          </w:rPrChange>
        </w:rPr>
        <w:t>to ‘encourage sustainable choices and recruit new supporters and members</w:t>
      </w:r>
      <w:r w:rsidRPr="00820A4D">
        <w:rPr>
          <w:rFonts w:asciiTheme="minorHAnsi" w:hAnsiTheme="minorHAnsi"/>
          <w:i/>
          <w:color w:val="auto"/>
          <w:rPrChange w:id="14" w:author="Jean Ball" w:date="2017-03-23T12:08:00Z">
            <w:rPr>
              <w:rFonts w:asciiTheme="minorHAnsi" w:hAnsiTheme="minorHAnsi"/>
              <w:color w:val="auto"/>
            </w:rPr>
          </w:rPrChange>
        </w:rPr>
        <w:t>’</w:t>
      </w:r>
      <w:r w:rsidR="00296563">
        <w:rPr>
          <w:rFonts w:asciiTheme="minorHAnsi" w:hAnsiTheme="minorHAnsi"/>
          <w:color w:val="auto"/>
        </w:rPr>
        <w:t xml:space="preserve">. </w:t>
      </w:r>
      <w:r w:rsidR="000D0CA1">
        <w:rPr>
          <w:rFonts w:asciiTheme="minorHAnsi" w:hAnsiTheme="minorHAnsi"/>
          <w:color w:val="auto"/>
        </w:rPr>
        <w:br/>
        <w:t>The c</w:t>
      </w:r>
      <w:r w:rsidR="0066080D">
        <w:rPr>
          <w:rFonts w:asciiTheme="minorHAnsi" w:hAnsiTheme="minorHAnsi"/>
          <w:color w:val="auto"/>
        </w:rPr>
        <w:t>urrent members of the group are</w:t>
      </w:r>
      <w:ins w:id="15" w:author="Jean Ball" w:date="2017-03-23T12:08:00Z">
        <w:r w:rsidR="00820A4D">
          <w:rPr>
            <w:rFonts w:asciiTheme="minorHAnsi" w:hAnsiTheme="minorHAnsi"/>
            <w:color w:val="auto"/>
          </w:rPr>
          <w:t>;</w:t>
        </w:r>
      </w:ins>
      <w:r w:rsidR="0066080D">
        <w:rPr>
          <w:rFonts w:asciiTheme="minorHAnsi" w:hAnsiTheme="minorHAnsi"/>
          <w:color w:val="auto"/>
        </w:rPr>
        <w:t xml:space="preserve"> Ben Evens, Charles Jolly, Janet Miller and Jean Todd</w:t>
      </w:r>
      <w:ins w:id="16" w:author="Jean Ball" w:date="2017-03-23T12:08:00Z">
        <w:r w:rsidR="00820A4D">
          <w:rPr>
            <w:rFonts w:asciiTheme="minorHAnsi" w:hAnsiTheme="minorHAnsi"/>
            <w:color w:val="auto"/>
          </w:rPr>
          <w:t xml:space="preserve"> and they’d love it if others wanted to join them</w:t>
        </w:r>
      </w:ins>
      <w:r w:rsidR="0066080D">
        <w:rPr>
          <w:rFonts w:asciiTheme="minorHAnsi" w:hAnsiTheme="minorHAnsi"/>
          <w:color w:val="auto"/>
        </w:rPr>
        <w:t xml:space="preserve">. </w:t>
      </w:r>
    </w:p>
    <w:p w14:paraId="76F64704" w14:textId="77777777" w:rsidR="00296563" w:rsidRDefault="00296563" w:rsidP="00296563">
      <w:pPr>
        <w:pStyle w:val="Standard"/>
        <w:ind w:left="720"/>
        <w:rPr>
          <w:rFonts w:asciiTheme="minorHAnsi" w:hAnsiTheme="minorHAnsi"/>
          <w:color w:val="auto"/>
        </w:rPr>
      </w:pPr>
      <w:r>
        <w:rPr>
          <w:rFonts w:asciiTheme="minorHAnsi" w:hAnsiTheme="minorHAnsi"/>
          <w:color w:val="auto"/>
        </w:rPr>
        <w:t>The group’s activities</w:t>
      </w:r>
      <w:ins w:id="17" w:author="Jean Ball" w:date="2017-03-23T12:09:00Z">
        <w:r w:rsidR="00820A4D">
          <w:rPr>
            <w:rFonts w:asciiTheme="minorHAnsi" w:hAnsiTheme="minorHAnsi"/>
            <w:color w:val="auto"/>
          </w:rPr>
          <w:t xml:space="preserve"> to date have</w:t>
        </w:r>
      </w:ins>
      <w:r>
        <w:rPr>
          <w:rFonts w:asciiTheme="minorHAnsi" w:hAnsiTheme="minorHAnsi"/>
          <w:color w:val="auto"/>
        </w:rPr>
        <w:t xml:space="preserve"> include</w:t>
      </w:r>
      <w:ins w:id="18" w:author="Jean Ball" w:date="2017-03-23T12:09:00Z">
        <w:r w:rsidR="00820A4D">
          <w:rPr>
            <w:rFonts w:asciiTheme="minorHAnsi" w:hAnsiTheme="minorHAnsi"/>
            <w:color w:val="auto"/>
          </w:rPr>
          <w:t>d</w:t>
        </w:r>
      </w:ins>
      <w:r>
        <w:rPr>
          <w:rFonts w:asciiTheme="minorHAnsi" w:hAnsiTheme="minorHAnsi"/>
          <w:color w:val="auto"/>
        </w:rPr>
        <w:t>:</w:t>
      </w:r>
    </w:p>
    <w:p w14:paraId="610F59CA" w14:textId="77777777" w:rsidR="00296563" w:rsidRDefault="00505A72" w:rsidP="00296563">
      <w:pPr>
        <w:pStyle w:val="Standard"/>
        <w:numPr>
          <w:ilvl w:val="0"/>
          <w:numId w:val="6"/>
        </w:numPr>
        <w:rPr>
          <w:rFonts w:asciiTheme="minorHAnsi" w:hAnsiTheme="minorHAnsi"/>
          <w:color w:val="auto"/>
        </w:rPr>
      </w:pPr>
      <w:r>
        <w:rPr>
          <w:rFonts w:asciiTheme="minorHAnsi" w:hAnsiTheme="minorHAnsi"/>
          <w:color w:val="auto"/>
        </w:rPr>
        <w:t xml:space="preserve">Preparing </w:t>
      </w:r>
      <w:ins w:id="19" w:author="Jean Ball" w:date="2017-03-23T12:09:00Z">
        <w:r w:rsidR="00820A4D">
          <w:rPr>
            <w:rFonts w:asciiTheme="minorHAnsi" w:hAnsiTheme="minorHAnsi"/>
            <w:color w:val="auto"/>
          </w:rPr>
          <w:t xml:space="preserve">and distributing </w:t>
        </w:r>
      </w:ins>
      <w:r>
        <w:rPr>
          <w:rFonts w:asciiTheme="minorHAnsi" w:hAnsiTheme="minorHAnsi"/>
          <w:color w:val="auto"/>
        </w:rPr>
        <w:t>l</w:t>
      </w:r>
      <w:r w:rsidR="00296563">
        <w:rPr>
          <w:rFonts w:asciiTheme="minorHAnsi" w:hAnsiTheme="minorHAnsi"/>
          <w:color w:val="auto"/>
        </w:rPr>
        <w:t>eaflets and fliers (they are currently designing a new leaflet).</w:t>
      </w:r>
    </w:p>
    <w:p w14:paraId="24F4859B" w14:textId="77777777" w:rsidR="00296563" w:rsidRDefault="00296563" w:rsidP="00296563">
      <w:pPr>
        <w:pStyle w:val="Standard"/>
        <w:numPr>
          <w:ilvl w:val="0"/>
          <w:numId w:val="6"/>
        </w:numPr>
        <w:rPr>
          <w:rFonts w:asciiTheme="minorHAnsi" w:hAnsiTheme="minorHAnsi"/>
          <w:color w:val="auto"/>
        </w:rPr>
      </w:pPr>
      <w:r>
        <w:rPr>
          <w:rFonts w:asciiTheme="minorHAnsi" w:hAnsiTheme="minorHAnsi"/>
          <w:color w:val="auto"/>
        </w:rPr>
        <w:t>Newsletter</w:t>
      </w:r>
      <w:r w:rsidR="00505A72">
        <w:rPr>
          <w:rFonts w:asciiTheme="minorHAnsi" w:hAnsiTheme="minorHAnsi"/>
          <w:color w:val="auto"/>
        </w:rPr>
        <w:t>s; these are</w:t>
      </w:r>
      <w:r>
        <w:rPr>
          <w:rFonts w:asciiTheme="minorHAnsi" w:hAnsiTheme="minorHAnsi"/>
          <w:color w:val="auto"/>
        </w:rPr>
        <w:t xml:space="preserve"> distributed </w:t>
      </w:r>
      <w:r w:rsidR="00505A72">
        <w:rPr>
          <w:rFonts w:asciiTheme="minorHAnsi" w:hAnsiTheme="minorHAnsi"/>
          <w:color w:val="auto"/>
        </w:rPr>
        <w:t>to libraries and waiting rooms etc.</w:t>
      </w:r>
      <w:ins w:id="20" w:author="Jean Ball" w:date="2017-03-23T12:10:00Z">
        <w:r w:rsidR="00820A4D">
          <w:rPr>
            <w:rFonts w:asciiTheme="minorHAnsi" w:hAnsiTheme="minorHAnsi"/>
            <w:color w:val="auto"/>
          </w:rPr>
          <w:t>, at events,</w:t>
        </w:r>
      </w:ins>
      <w:r w:rsidR="00505A72">
        <w:rPr>
          <w:rFonts w:asciiTheme="minorHAnsi" w:hAnsiTheme="minorHAnsi"/>
          <w:color w:val="auto"/>
        </w:rPr>
        <w:t xml:space="preserve"> and</w:t>
      </w:r>
      <w:r>
        <w:rPr>
          <w:rFonts w:asciiTheme="minorHAnsi" w:hAnsiTheme="minorHAnsi"/>
          <w:color w:val="auto"/>
        </w:rPr>
        <w:t xml:space="preserve"> put on </w:t>
      </w:r>
      <w:r w:rsidR="00505A72">
        <w:rPr>
          <w:rFonts w:asciiTheme="minorHAnsi" w:hAnsiTheme="minorHAnsi"/>
          <w:color w:val="auto"/>
        </w:rPr>
        <w:t xml:space="preserve">the </w:t>
      </w:r>
      <w:r>
        <w:rPr>
          <w:rFonts w:asciiTheme="minorHAnsi" w:hAnsiTheme="minorHAnsi"/>
          <w:color w:val="auto"/>
        </w:rPr>
        <w:t>website</w:t>
      </w:r>
    </w:p>
    <w:p w14:paraId="53B66260" w14:textId="77777777" w:rsidR="00296563" w:rsidRDefault="00505A72" w:rsidP="00296563">
      <w:pPr>
        <w:pStyle w:val="Standard"/>
        <w:numPr>
          <w:ilvl w:val="0"/>
          <w:numId w:val="6"/>
        </w:numPr>
        <w:rPr>
          <w:rFonts w:asciiTheme="minorHAnsi" w:hAnsiTheme="minorHAnsi"/>
          <w:color w:val="auto"/>
        </w:rPr>
      </w:pPr>
      <w:r>
        <w:rPr>
          <w:rFonts w:asciiTheme="minorHAnsi" w:hAnsiTheme="minorHAnsi"/>
          <w:color w:val="auto"/>
        </w:rPr>
        <w:t>Preparing an E-bulletin which is sent to supporters</w:t>
      </w:r>
      <w:r w:rsidR="00296563">
        <w:rPr>
          <w:rFonts w:asciiTheme="minorHAnsi" w:hAnsiTheme="minorHAnsi"/>
          <w:color w:val="auto"/>
        </w:rPr>
        <w:t xml:space="preserve"> </w:t>
      </w:r>
      <w:r>
        <w:rPr>
          <w:rFonts w:asciiTheme="minorHAnsi" w:hAnsiTheme="minorHAnsi"/>
          <w:color w:val="auto"/>
        </w:rPr>
        <w:t xml:space="preserve">about </w:t>
      </w:r>
      <w:r w:rsidR="00296563">
        <w:rPr>
          <w:rFonts w:asciiTheme="minorHAnsi" w:hAnsiTheme="minorHAnsi"/>
          <w:color w:val="auto"/>
        </w:rPr>
        <w:t>every 3 months</w:t>
      </w:r>
    </w:p>
    <w:p w14:paraId="16E8D944" w14:textId="77777777" w:rsidR="00296563" w:rsidRDefault="00296563" w:rsidP="00296563">
      <w:pPr>
        <w:pStyle w:val="Standard"/>
        <w:numPr>
          <w:ilvl w:val="0"/>
          <w:numId w:val="6"/>
        </w:numPr>
        <w:rPr>
          <w:rFonts w:asciiTheme="minorHAnsi" w:hAnsiTheme="minorHAnsi"/>
          <w:color w:val="auto"/>
        </w:rPr>
      </w:pPr>
      <w:r>
        <w:rPr>
          <w:rFonts w:asciiTheme="minorHAnsi" w:hAnsiTheme="minorHAnsi"/>
          <w:color w:val="auto"/>
        </w:rPr>
        <w:t xml:space="preserve">Films: &gt; 30 </w:t>
      </w:r>
      <w:r w:rsidR="00505A72">
        <w:rPr>
          <w:rFonts w:asciiTheme="minorHAnsi" w:hAnsiTheme="minorHAnsi"/>
          <w:color w:val="auto"/>
        </w:rPr>
        <w:t xml:space="preserve">have been </w:t>
      </w:r>
      <w:r>
        <w:rPr>
          <w:rFonts w:asciiTheme="minorHAnsi" w:hAnsiTheme="minorHAnsi"/>
          <w:color w:val="auto"/>
        </w:rPr>
        <w:t xml:space="preserve">shown to date, </w:t>
      </w:r>
      <w:r w:rsidR="00505A72">
        <w:rPr>
          <w:rFonts w:asciiTheme="minorHAnsi" w:hAnsiTheme="minorHAnsi"/>
          <w:color w:val="auto"/>
        </w:rPr>
        <w:t xml:space="preserve">with </w:t>
      </w:r>
      <w:r>
        <w:rPr>
          <w:rFonts w:asciiTheme="minorHAnsi" w:hAnsiTheme="minorHAnsi"/>
          <w:color w:val="auto"/>
        </w:rPr>
        <w:t xml:space="preserve">a lot shown in the early years. </w:t>
      </w:r>
      <w:r w:rsidR="003531D8">
        <w:rPr>
          <w:rFonts w:asciiTheme="minorHAnsi" w:hAnsiTheme="minorHAnsi"/>
          <w:color w:val="auto"/>
        </w:rPr>
        <w:t xml:space="preserve">For most </w:t>
      </w:r>
      <w:r w:rsidR="00505A72">
        <w:rPr>
          <w:rFonts w:asciiTheme="minorHAnsi" w:hAnsiTheme="minorHAnsi"/>
          <w:color w:val="auto"/>
        </w:rPr>
        <w:t xml:space="preserve">of these </w:t>
      </w:r>
      <w:r w:rsidR="003531D8">
        <w:rPr>
          <w:rFonts w:asciiTheme="minorHAnsi" w:hAnsiTheme="minorHAnsi"/>
          <w:color w:val="auto"/>
        </w:rPr>
        <w:t>we have the DVD, Derek looks after these, see list on website to borrow</w:t>
      </w:r>
      <w:commentRangeStart w:id="21"/>
      <w:ins w:id="22" w:author="Jean Ball" w:date="2017-03-23T12:10:00Z">
        <w:del w:id="23" w:author="Janet" w:date="2017-03-23T13:57:00Z">
          <w:r w:rsidR="00820A4D" w:rsidDel="00886BFC">
            <w:rPr>
              <w:rFonts w:asciiTheme="minorHAnsi" w:hAnsiTheme="minorHAnsi"/>
              <w:color w:val="auto"/>
            </w:rPr>
            <w:delText xml:space="preserve"> free</w:delText>
          </w:r>
        </w:del>
      </w:ins>
      <w:commentRangeEnd w:id="21"/>
      <w:r w:rsidR="00886BFC">
        <w:rPr>
          <w:rStyle w:val="CommentReference"/>
          <w:rFonts w:cs="Mangal"/>
          <w:color w:val="auto"/>
        </w:rPr>
        <w:commentReference w:id="21"/>
      </w:r>
      <w:r w:rsidR="003531D8">
        <w:rPr>
          <w:rFonts w:asciiTheme="minorHAnsi" w:hAnsiTheme="minorHAnsi"/>
          <w:color w:val="auto"/>
        </w:rPr>
        <w:t>.</w:t>
      </w:r>
      <w:r>
        <w:rPr>
          <w:rFonts w:asciiTheme="minorHAnsi" w:hAnsiTheme="minorHAnsi"/>
          <w:color w:val="auto"/>
        </w:rPr>
        <w:t xml:space="preserve"> </w:t>
      </w:r>
    </w:p>
    <w:p w14:paraId="7DE3B7C0" w14:textId="77777777" w:rsidR="003531D8" w:rsidRDefault="003531D8" w:rsidP="00296563">
      <w:pPr>
        <w:pStyle w:val="Standard"/>
        <w:numPr>
          <w:ilvl w:val="0"/>
          <w:numId w:val="6"/>
        </w:numPr>
        <w:rPr>
          <w:rFonts w:asciiTheme="minorHAnsi" w:hAnsiTheme="minorHAnsi"/>
          <w:color w:val="auto"/>
        </w:rPr>
      </w:pPr>
      <w:r>
        <w:rPr>
          <w:rFonts w:asciiTheme="minorHAnsi" w:hAnsiTheme="minorHAnsi"/>
          <w:color w:val="auto"/>
        </w:rPr>
        <w:t>Talk</w:t>
      </w:r>
      <w:r w:rsidR="00505A72">
        <w:rPr>
          <w:rFonts w:asciiTheme="minorHAnsi" w:hAnsiTheme="minorHAnsi"/>
          <w:color w:val="auto"/>
        </w:rPr>
        <w:t>s</w:t>
      </w:r>
      <w:r>
        <w:rPr>
          <w:rFonts w:asciiTheme="minorHAnsi" w:hAnsiTheme="minorHAnsi"/>
          <w:color w:val="auto"/>
        </w:rPr>
        <w:t xml:space="preserve">: </w:t>
      </w:r>
      <w:r w:rsidR="00505A72">
        <w:rPr>
          <w:rFonts w:asciiTheme="minorHAnsi" w:hAnsiTheme="minorHAnsi"/>
          <w:color w:val="auto"/>
        </w:rPr>
        <w:t>About</w:t>
      </w:r>
      <w:r>
        <w:rPr>
          <w:rFonts w:asciiTheme="minorHAnsi" w:hAnsiTheme="minorHAnsi"/>
          <w:color w:val="auto"/>
        </w:rPr>
        <w:t xml:space="preserve"> a dozen</w:t>
      </w:r>
      <w:r w:rsidR="00505A72">
        <w:rPr>
          <w:rFonts w:asciiTheme="minorHAnsi" w:hAnsiTheme="minorHAnsi"/>
          <w:color w:val="auto"/>
        </w:rPr>
        <w:t xml:space="preserve"> have been put on</w:t>
      </w:r>
      <w:r>
        <w:rPr>
          <w:rFonts w:asciiTheme="minorHAnsi" w:hAnsiTheme="minorHAnsi"/>
          <w:color w:val="auto"/>
        </w:rPr>
        <w:t xml:space="preserve">, </w:t>
      </w:r>
      <w:r w:rsidR="00505A72">
        <w:rPr>
          <w:rFonts w:asciiTheme="minorHAnsi" w:hAnsiTheme="minorHAnsi"/>
          <w:color w:val="auto"/>
        </w:rPr>
        <w:t xml:space="preserve">with the </w:t>
      </w:r>
      <w:r>
        <w:rPr>
          <w:rFonts w:asciiTheme="minorHAnsi" w:hAnsiTheme="minorHAnsi"/>
          <w:color w:val="auto"/>
        </w:rPr>
        <w:t xml:space="preserve">aim </w:t>
      </w:r>
      <w:r w:rsidR="00505A72">
        <w:rPr>
          <w:rFonts w:asciiTheme="minorHAnsi" w:hAnsiTheme="minorHAnsi"/>
          <w:color w:val="auto"/>
        </w:rPr>
        <w:t>being to</w:t>
      </w:r>
      <w:r>
        <w:rPr>
          <w:rFonts w:asciiTheme="minorHAnsi" w:hAnsiTheme="minorHAnsi"/>
          <w:color w:val="auto"/>
        </w:rPr>
        <w:t xml:space="preserve"> </w:t>
      </w:r>
      <w:r w:rsidR="00505A72">
        <w:rPr>
          <w:rFonts w:asciiTheme="minorHAnsi" w:hAnsiTheme="minorHAnsi"/>
          <w:color w:val="auto"/>
        </w:rPr>
        <w:t>arrange these about</w:t>
      </w:r>
      <w:r>
        <w:rPr>
          <w:rFonts w:asciiTheme="minorHAnsi" w:hAnsiTheme="minorHAnsi"/>
          <w:color w:val="auto"/>
        </w:rPr>
        <w:t xml:space="preserve"> twice a year. Top</w:t>
      </w:r>
      <w:r w:rsidR="00505A72">
        <w:rPr>
          <w:rFonts w:asciiTheme="minorHAnsi" w:hAnsiTheme="minorHAnsi"/>
          <w:color w:val="auto"/>
        </w:rPr>
        <w:t>ics have included climate change,</w:t>
      </w:r>
      <w:r w:rsidR="000D0CA1">
        <w:rPr>
          <w:rFonts w:asciiTheme="minorHAnsi" w:hAnsiTheme="minorHAnsi"/>
          <w:color w:val="auto"/>
        </w:rPr>
        <w:t xml:space="preserve"> permaculture and </w:t>
      </w:r>
      <w:r>
        <w:rPr>
          <w:rFonts w:asciiTheme="minorHAnsi" w:hAnsiTheme="minorHAnsi"/>
          <w:color w:val="auto"/>
        </w:rPr>
        <w:t>textiles.</w:t>
      </w:r>
    </w:p>
    <w:p w14:paraId="240D4DD8" w14:textId="77777777" w:rsidR="003531D8" w:rsidRDefault="003531D8" w:rsidP="00296563">
      <w:pPr>
        <w:pStyle w:val="Standard"/>
        <w:numPr>
          <w:ilvl w:val="0"/>
          <w:numId w:val="6"/>
        </w:numPr>
        <w:rPr>
          <w:rFonts w:asciiTheme="minorHAnsi" w:hAnsiTheme="minorHAnsi"/>
          <w:color w:val="auto"/>
        </w:rPr>
      </w:pPr>
      <w:r>
        <w:rPr>
          <w:rFonts w:asciiTheme="minorHAnsi" w:hAnsiTheme="minorHAnsi"/>
          <w:color w:val="auto"/>
        </w:rPr>
        <w:t>Seminars</w:t>
      </w:r>
      <w:r w:rsidR="00B315E3">
        <w:rPr>
          <w:rFonts w:asciiTheme="minorHAnsi" w:hAnsiTheme="minorHAnsi"/>
          <w:color w:val="auto"/>
        </w:rPr>
        <w:t xml:space="preserve"> e.g. Alternative Economics seminar</w:t>
      </w:r>
      <w:r w:rsidR="000D0CA1">
        <w:rPr>
          <w:rFonts w:asciiTheme="minorHAnsi" w:hAnsiTheme="minorHAnsi"/>
          <w:color w:val="auto"/>
        </w:rPr>
        <w:t xml:space="preserve"> held in November 2013.</w:t>
      </w:r>
    </w:p>
    <w:p w14:paraId="2D700C25" w14:textId="77777777" w:rsidR="003531D8" w:rsidRDefault="003531D8" w:rsidP="00296563">
      <w:pPr>
        <w:pStyle w:val="Standard"/>
        <w:numPr>
          <w:ilvl w:val="0"/>
          <w:numId w:val="6"/>
        </w:numPr>
        <w:rPr>
          <w:rFonts w:asciiTheme="minorHAnsi" w:hAnsiTheme="minorHAnsi"/>
          <w:color w:val="auto"/>
        </w:rPr>
      </w:pPr>
      <w:r>
        <w:rPr>
          <w:rFonts w:asciiTheme="minorHAnsi" w:hAnsiTheme="minorHAnsi"/>
          <w:color w:val="auto"/>
        </w:rPr>
        <w:t>Visits, trips out – e.g. Wye valley charcoal burning, Waterswallows recycling centre.</w:t>
      </w:r>
    </w:p>
    <w:p w14:paraId="3E8EB584" w14:textId="77777777" w:rsidR="003531D8" w:rsidRDefault="003531D8" w:rsidP="00296563">
      <w:pPr>
        <w:pStyle w:val="Standard"/>
        <w:numPr>
          <w:ilvl w:val="0"/>
          <w:numId w:val="6"/>
        </w:numPr>
        <w:rPr>
          <w:rFonts w:asciiTheme="minorHAnsi" w:hAnsiTheme="minorHAnsi"/>
          <w:color w:val="auto"/>
        </w:rPr>
      </w:pPr>
      <w:r>
        <w:rPr>
          <w:rFonts w:asciiTheme="minorHAnsi" w:hAnsiTheme="minorHAnsi"/>
          <w:color w:val="auto"/>
        </w:rPr>
        <w:t>Stalls in the town</w:t>
      </w:r>
      <w:r w:rsidR="000D0CA1">
        <w:rPr>
          <w:rFonts w:asciiTheme="minorHAnsi" w:hAnsiTheme="minorHAnsi"/>
          <w:color w:val="auto"/>
        </w:rPr>
        <w:t>,</w:t>
      </w:r>
      <w:r>
        <w:rPr>
          <w:rFonts w:asciiTheme="minorHAnsi" w:hAnsiTheme="minorHAnsi"/>
          <w:color w:val="auto"/>
        </w:rPr>
        <w:t xml:space="preserve"> </w:t>
      </w:r>
      <w:r w:rsidR="000D0CA1">
        <w:rPr>
          <w:rFonts w:asciiTheme="minorHAnsi" w:hAnsiTheme="minorHAnsi"/>
          <w:color w:val="auto"/>
        </w:rPr>
        <w:t xml:space="preserve">i.e. </w:t>
      </w:r>
      <w:r>
        <w:rPr>
          <w:rFonts w:asciiTheme="minorHAnsi" w:hAnsiTheme="minorHAnsi"/>
          <w:color w:val="auto"/>
        </w:rPr>
        <w:t>Plant/Seed swap with street collection licence</w:t>
      </w:r>
      <w:r w:rsidR="000D0CA1">
        <w:rPr>
          <w:rFonts w:asciiTheme="minorHAnsi" w:hAnsiTheme="minorHAnsi"/>
          <w:color w:val="auto"/>
        </w:rPr>
        <w:t>, market stalls</w:t>
      </w:r>
    </w:p>
    <w:p w14:paraId="03D66D23" w14:textId="77777777" w:rsidR="003531D8" w:rsidRDefault="003531D8" w:rsidP="00296563">
      <w:pPr>
        <w:pStyle w:val="Standard"/>
        <w:numPr>
          <w:ilvl w:val="0"/>
          <w:numId w:val="6"/>
        </w:numPr>
        <w:rPr>
          <w:rFonts w:asciiTheme="minorHAnsi" w:hAnsiTheme="minorHAnsi"/>
          <w:color w:val="auto"/>
        </w:rPr>
      </w:pPr>
      <w:r>
        <w:rPr>
          <w:rFonts w:asciiTheme="minorHAnsi" w:hAnsiTheme="minorHAnsi"/>
          <w:color w:val="auto"/>
        </w:rPr>
        <w:t xml:space="preserve">New Mills One World Festival, </w:t>
      </w:r>
      <w:r w:rsidR="00B465F5">
        <w:rPr>
          <w:rFonts w:asciiTheme="minorHAnsi" w:hAnsiTheme="minorHAnsi"/>
          <w:color w:val="auto"/>
        </w:rPr>
        <w:t>we have participated</w:t>
      </w:r>
      <w:r>
        <w:rPr>
          <w:rFonts w:asciiTheme="minorHAnsi" w:hAnsiTheme="minorHAnsi"/>
          <w:color w:val="auto"/>
        </w:rPr>
        <w:t xml:space="preserve"> several times (event not happening this year)</w:t>
      </w:r>
    </w:p>
    <w:p w14:paraId="54258592" w14:textId="77777777" w:rsidR="003531D8" w:rsidRDefault="003531D8" w:rsidP="00296563">
      <w:pPr>
        <w:pStyle w:val="Standard"/>
        <w:numPr>
          <w:ilvl w:val="0"/>
          <w:numId w:val="6"/>
        </w:numPr>
        <w:rPr>
          <w:rFonts w:asciiTheme="minorHAnsi" w:hAnsiTheme="minorHAnsi"/>
          <w:color w:val="auto"/>
        </w:rPr>
      </w:pPr>
      <w:r>
        <w:rPr>
          <w:rFonts w:asciiTheme="minorHAnsi" w:hAnsiTheme="minorHAnsi"/>
          <w:color w:val="auto"/>
        </w:rPr>
        <w:t>Connie</w:t>
      </w:r>
      <w:r w:rsidR="000D0CA1">
        <w:rPr>
          <w:rFonts w:asciiTheme="minorHAnsi" w:hAnsiTheme="minorHAnsi"/>
          <w:color w:val="auto"/>
        </w:rPr>
        <w:t xml:space="preserve"> </w:t>
      </w:r>
      <w:del w:id="24" w:author="Janet" w:date="2017-03-23T13:58:00Z">
        <w:r w:rsidR="000D0CA1" w:rsidDel="00886BFC">
          <w:rPr>
            <w:rFonts w:asciiTheme="minorHAnsi" w:hAnsiTheme="minorHAnsi"/>
            <w:color w:val="auto"/>
          </w:rPr>
          <w:delText xml:space="preserve">the </w:delText>
        </w:r>
      </w:del>
      <w:r w:rsidR="000D0CA1">
        <w:rPr>
          <w:rFonts w:asciiTheme="minorHAnsi" w:hAnsiTheme="minorHAnsi"/>
          <w:color w:val="auto"/>
        </w:rPr>
        <w:t>Consumasaurus</w:t>
      </w:r>
      <w:r>
        <w:rPr>
          <w:rFonts w:asciiTheme="minorHAnsi" w:hAnsiTheme="minorHAnsi"/>
          <w:color w:val="auto"/>
        </w:rPr>
        <w:t xml:space="preserve"> – </w:t>
      </w:r>
      <w:r w:rsidR="000D0CA1">
        <w:rPr>
          <w:rFonts w:asciiTheme="minorHAnsi" w:hAnsiTheme="minorHAnsi"/>
          <w:color w:val="auto"/>
        </w:rPr>
        <w:t xml:space="preserve">Connie was </w:t>
      </w:r>
      <w:r>
        <w:rPr>
          <w:rFonts w:asciiTheme="minorHAnsi" w:hAnsiTheme="minorHAnsi"/>
          <w:color w:val="auto"/>
        </w:rPr>
        <w:t xml:space="preserve">made in 2010 for </w:t>
      </w:r>
      <w:r w:rsidR="000D0CA1">
        <w:rPr>
          <w:rFonts w:asciiTheme="minorHAnsi" w:hAnsiTheme="minorHAnsi"/>
          <w:color w:val="auto"/>
        </w:rPr>
        <w:t xml:space="preserve">the </w:t>
      </w:r>
      <w:r>
        <w:rPr>
          <w:rFonts w:asciiTheme="minorHAnsi" w:hAnsiTheme="minorHAnsi"/>
          <w:color w:val="auto"/>
        </w:rPr>
        <w:t>first Buxton Art Tail</w:t>
      </w:r>
      <w:r w:rsidR="00B315E3">
        <w:rPr>
          <w:rFonts w:asciiTheme="minorHAnsi" w:hAnsiTheme="minorHAnsi"/>
          <w:color w:val="auto"/>
        </w:rPr>
        <w:t xml:space="preserve"> and </w:t>
      </w:r>
      <w:r w:rsidR="000D0CA1">
        <w:rPr>
          <w:rFonts w:asciiTheme="minorHAnsi" w:hAnsiTheme="minorHAnsi"/>
          <w:color w:val="auto"/>
        </w:rPr>
        <w:t xml:space="preserve">has </w:t>
      </w:r>
      <w:r w:rsidR="00B315E3">
        <w:rPr>
          <w:rFonts w:asciiTheme="minorHAnsi" w:hAnsiTheme="minorHAnsi"/>
          <w:color w:val="auto"/>
        </w:rPr>
        <w:t xml:space="preserve">been to numerous events since. She has her own Facebook page. </w:t>
      </w:r>
    </w:p>
    <w:p w14:paraId="3E82122C" w14:textId="77777777" w:rsidR="00B465F5" w:rsidRDefault="00B465F5" w:rsidP="00296563">
      <w:pPr>
        <w:pStyle w:val="Standard"/>
        <w:numPr>
          <w:ilvl w:val="0"/>
          <w:numId w:val="6"/>
        </w:numPr>
        <w:rPr>
          <w:rFonts w:asciiTheme="minorHAnsi" w:hAnsiTheme="minorHAnsi"/>
          <w:color w:val="auto"/>
        </w:rPr>
      </w:pPr>
      <w:r>
        <w:rPr>
          <w:rFonts w:asciiTheme="minorHAnsi" w:hAnsiTheme="minorHAnsi"/>
          <w:color w:val="auto"/>
        </w:rPr>
        <w:t>Working with children – we have discovered that children love making dinosaurs from rubbish</w:t>
      </w:r>
    </w:p>
    <w:p w14:paraId="1EFFFD8D" w14:textId="77777777" w:rsidR="00B315E3" w:rsidRDefault="00B315E3" w:rsidP="00296563">
      <w:pPr>
        <w:pStyle w:val="Standard"/>
        <w:numPr>
          <w:ilvl w:val="0"/>
          <w:numId w:val="6"/>
        </w:numPr>
        <w:rPr>
          <w:rFonts w:asciiTheme="minorHAnsi" w:hAnsiTheme="minorHAnsi"/>
          <w:color w:val="auto"/>
        </w:rPr>
      </w:pPr>
      <w:r>
        <w:rPr>
          <w:rFonts w:asciiTheme="minorHAnsi" w:hAnsiTheme="minorHAnsi"/>
          <w:color w:val="auto"/>
        </w:rPr>
        <w:t>Traditi</w:t>
      </w:r>
      <w:r w:rsidR="000055A9">
        <w:rPr>
          <w:rFonts w:asciiTheme="minorHAnsi" w:hAnsiTheme="minorHAnsi"/>
          <w:color w:val="auto"/>
        </w:rPr>
        <w:t xml:space="preserve">onal Christmas workshops, </w:t>
      </w:r>
      <w:r>
        <w:rPr>
          <w:rFonts w:asciiTheme="minorHAnsi" w:hAnsiTheme="minorHAnsi"/>
          <w:color w:val="auto"/>
        </w:rPr>
        <w:t>making</w:t>
      </w:r>
      <w:r w:rsidR="000055A9">
        <w:rPr>
          <w:rFonts w:asciiTheme="minorHAnsi" w:hAnsiTheme="minorHAnsi"/>
          <w:color w:val="auto"/>
        </w:rPr>
        <w:t xml:space="preserve"> decorations (and dinosaurs)</w:t>
      </w:r>
    </w:p>
    <w:p w14:paraId="5DAEBC59" w14:textId="77777777" w:rsidR="0066080D" w:rsidRDefault="0066080D" w:rsidP="00296563">
      <w:pPr>
        <w:pStyle w:val="Standard"/>
        <w:numPr>
          <w:ilvl w:val="0"/>
          <w:numId w:val="6"/>
        </w:numPr>
        <w:rPr>
          <w:ins w:id="25" w:author="Janet" w:date="2017-03-23T13:59:00Z"/>
          <w:rFonts w:asciiTheme="minorHAnsi" w:hAnsiTheme="minorHAnsi"/>
          <w:color w:val="auto"/>
        </w:rPr>
      </w:pPr>
      <w:r>
        <w:rPr>
          <w:rFonts w:asciiTheme="minorHAnsi" w:hAnsiTheme="minorHAnsi"/>
          <w:color w:val="auto"/>
        </w:rPr>
        <w:t>PSHE sessions in local schools (contact now lost</w:t>
      </w:r>
      <w:ins w:id="26" w:author="Janet" w:date="2017-03-23T13:58:00Z">
        <w:r w:rsidR="00886BFC">
          <w:rPr>
            <w:rFonts w:asciiTheme="minorHAnsi" w:hAnsiTheme="minorHAnsi"/>
            <w:color w:val="auto"/>
          </w:rPr>
          <w:t xml:space="preserve"> but hope to do again some time</w:t>
        </w:r>
      </w:ins>
      <w:r>
        <w:rPr>
          <w:rFonts w:asciiTheme="minorHAnsi" w:hAnsiTheme="minorHAnsi"/>
          <w:color w:val="auto"/>
        </w:rPr>
        <w:t>)</w:t>
      </w:r>
    </w:p>
    <w:p w14:paraId="137C9008" w14:textId="77777777" w:rsidR="00886BFC" w:rsidRDefault="00886BFC" w:rsidP="00296563">
      <w:pPr>
        <w:pStyle w:val="Standard"/>
        <w:numPr>
          <w:ilvl w:val="0"/>
          <w:numId w:val="6"/>
        </w:numPr>
        <w:rPr>
          <w:rFonts w:asciiTheme="minorHAnsi" w:hAnsiTheme="minorHAnsi"/>
          <w:color w:val="auto"/>
        </w:rPr>
      </w:pPr>
      <w:ins w:id="27" w:author="Janet" w:date="2017-03-23T13:59:00Z">
        <w:r>
          <w:rPr>
            <w:rFonts w:asciiTheme="minorHAnsi" w:hAnsiTheme="minorHAnsi"/>
            <w:color w:val="auto"/>
          </w:rPr>
          <w:t>Other talks to school children including a group of Spanish exchange students</w:t>
        </w:r>
      </w:ins>
    </w:p>
    <w:p w14:paraId="2CAE3363" w14:textId="77777777" w:rsidR="00B315E3" w:rsidRDefault="00B315E3" w:rsidP="00296563">
      <w:pPr>
        <w:pStyle w:val="Standard"/>
        <w:numPr>
          <w:ilvl w:val="0"/>
          <w:numId w:val="6"/>
        </w:numPr>
        <w:rPr>
          <w:rFonts w:asciiTheme="minorHAnsi" w:hAnsiTheme="minorHAnsi"/>
          <w:color w:val="auto"/>
        </w:rPr>
      </w:pPr>
      <w:r>
        <w:rPr>
          <w:rFonts w:asciiTheme="minorHAnsi" w:hAnsiTheme="minorHAnsi"/>
          <w:color w:val="auto"/>
        </w:rPr>
        <w:t>2015 Environment and Sustainability General Election Hustings</w:t>
      </w:r>
    </w:p>
    <w:p w14:paraId="31F62473" w14:textId="77777777" w:rsidR="00B315E3" w:rsidRDefault="00B315E3" w:rsidP="00296563">
      <w:pPr>
        <w:pStyle w:val="Standard"/>
        <w:numPr>
          <w:ilvl w:val="0"/>
          <w:numId w:val="6"/>
        </w:numPr>
        <w:rPr>
          <w:rFonts w:asciiTheme="minorHAnsi" w:hAnsiTheme="minorHAnsi"/>
          <w:color w:val="auto"/>
        </w:rPr>
      </w:pPr>
      <w:r>
        <w:rPr>
          <w:rFonts w:asciiTheme="minorHAnsi" w:hAnsiTheme="minorHAnsi"/>
          <w:color w:val="auto"/>
        </w:rPr>
        <w:t>Decorating the town as part of Buxton in Blooming Winter</w:t>
      </w:r>
    </w:p>
    <w:p w14:paraId="4AE10E31" w14:textId="77777777" w:rsidR="000D0CA1" w:rsidRPr="000055A9" w:rsidRDefault="000D0CA1" w:rsidP="0066080D">
      <w:pPr>
        <w:pStyle w:val="Standard"/>
        <w:rPr>
          <w:rFonts w:asciiTheme="minorHAnsi" w:hAnsiTheme="minorHAnsi"/>
          <w:b/>
          <w:color w:val="auto"/>
          <w:sz w:val="20"/>
          <w:szCs w:val="20"/>
        </w:rPr>
      </w:pPr>
    </w:p>
    <w:p w14:paraId="36EA5368" w14:textId="77777777" w:rsidR="0066080D" w:rsidRPr="0066080D" w:rsidRDefault="0066080D" w:rsidP="00B465F5">
      <w:pPr>
        <w:pStyle w:val="Standard"/>
        <w:ind w:firstLine="720"/>
        <w:rPr>
          <w:rFonts w:asciiTheme="minorHAnsi" w:hAnsiTheme="minorHAnsi"/>
          <w:b/>
          <w:color w:val="auto"/>
        </w:rPr>
      </w:pPr>
      <w:r w:rsidRPr="0066080D">
        <w:rPr>
          <w:rFonts w:asciiTheme="minorHAnsi" w:hAnsiTheme="minorHAnsi"/>
          <w:b/>
          <w:color w:val="auto"/>
        </w:rPr>
        <w:t>What next:</w:t>
      </w:r>
    </w:p>
    <w:p w14:paraId="568E7BF2" w14:textId="77777777" w:rsidR="0066080D" w:rsidRDefault="0066080D" w:rsidP="000D0CA1">
      <w:pPr>
        <w:pStyle w:val="Standard"/>
        <w:numPr>
          <w:ilvl w:val="0"/>
          <w:numId w:val="6"/>
        </w:numPr>
        <w:rPr>
          <w:rFonts w:asciiTheme="minorHAnsi" w:hAnsiTheme="minorHAnsi"/>
          <w:color w:val="auto"/>
        </w:rPr>
      </w:pPr>
      <w:r>
        <w:rPr>
          <w:rFonts w:asciiTheme="minorHAnsi" w:hAnsiTheme="minorHAnsi"/>
          <w:color w:val="auto"/>
        </w:rPr>
        <w:t>Spring Fair, 1</w:t>
      </w:r>
      <w:r w:rsidRPr="0066080D">
        <w:rPr>
          <w:rFonts w:asciiTheme="minorHAnsi" w:hAnsiTheme="minorHAnsi"/>
          <w:color w:val="auto"/>
          <w:vertAlign w:val="superscript"/>
        </w:rPr>
        <w:t>st</w:t>
      </w:r>
      <w:r w:rsidR="000D0CA1">
        <w:rPr>
          <w:rFonts w:asciiTheme="minorHAnsi" w:hAnsiTheme="minorHAnsi"/>
          <w:color w:val="auto"/>
        </w:rPr>
        <w:t xml:space="preserve"> May and </w:t>
      </w:r>
      <w:r>
        <w:rPr>
          <w:rFonts w:asciiTheme="minorHAnsi" w:hAnsiTheme="minorHAnsi"/>
          <w:color w:val="auto"/>
        </w:rPr>
        <w:t>Pla</w:t>
      </w:r>
      <w:r w:rsidR="000D0CA1">
        <w:rPr>
          <w:rFonts w:asciiTheme="minorHAnsi" w:hAnsiTheme="minorHAnsi"/>
          <w:color w:val="auto"/>
        </w:rPr>
        <w:t>n</w:t>
      </w:r>
      <w:r>
        <w:rPr>
          <w:rFonts w:asciiTheme="minorHAnsi" w:hAnsiTheme="minorHAnsi"/>
          <w:color w:val="auto"/>
        </w:rPr>
        <w:t>t Swap, 3</w:t>
      </w:r>
      <w:r w:rsidRPr="0066080D">
        <w:rPr>
          <w:rFonts w:asciiTheme="minorHAnsi" w:hAnsiTheme="minorHAnsi"/>
          <w:color w:val="auto"/>
          <w:vertAlign w:val="superscript"/>
        </w:rPr>
        <w:t>rd</w:t>
      </w:r>
      <w:r>
        <w:rPr>
          <w:rFonts w:asciiTheme="minorHAnsi" w:hAnsiTheme="minorHAnsi"/>
          <w:color w:val="auto"/>
        </w:rPr>
        <w:t xml:space="preserve"> June</w:t>
      </w:r>
      <w:r w:rsidR="000D0CA1">
        <w:rPr>
          <w:rFonts w:asciiTheme="minorHAnsi" w:hAnsiTheme="minorHAnsi"/>
          <w:color w:val="auto"/>
        </w:rPr>
        <w:t xml:space="preserve"> (see below for more information)</w:t>
      </w:r>
      <w:r>
        <w:rPr>
          <w:rFonts w:asciiTheme="minorHAnsi" w:hAnsiTheme="minorHAnsi"/>
          <w:color w:val="auto"/>
        </w:rPr>
        <w:t xml:space="preserve"> </w:t>
      </w:r>
    </w:p>
    <w:p w14:paraId="3335D17A" w14:textId="77777777" w:rsidR="0066080D" w:rsidRDefault="0066080D" w:rsidP="000D0CA1">
      <w:pPr>
        <w:pStyle w:val="Standard"/>
        <w:numPr>
          <w:ilvl w:val="0"/>
          <w:numId w:val="6"/>
        </w:numPr>
        <w:rPr>
          <w:rFonts w:asciiTheme="minorHAnsi" w:hAnsiTheme="minorHAnsi"/>
          <w:color w:val="auto"/>
        </w:rPr>
      </w:pPr>
      <w:r>
        <w:rPr>
          <w:rFonts w:asciiTheme="minorHAnsi" w:hAnsiTheme="minorHAnsi"/>
          <w:color w:val="auto"/>
        </w:rPr>
        <w:t>Open /Gardens Trail 10</w:t>
      </w:r>
      <w:r w:rsidRPr="0066080D">
        <w:rPr>
          <w:rFonts w:asciiTheme="minorHAnsi" w:hAnsiTheme="minorHAnsi"/>
          <w:color w:val="auto"/>
          <w:vertAlign w:val="superscript"/>
        </w:rPr>
        <w:t>th</w:t>
      </w:r>
      <w:r>
        <w:rPr>
          <w:rFonts w:asciiTheme="minorHAnsi" w:hAnsiTheme="minorHAnsi"/>
          <w:color w:val="auto"/>
        </w:rPr>
        <w:t>/11</w:t>
      </w:r>
      <w:r w:rsidRPr="0066080D">
        <w:rPr>
          <w:rFonts w:asciiTheme="minorHAnsi" w:hAnsiTheme="minorHAnsi"/>
          <w:color w:val="auto"/>
          <w:vertAlign w:val="superscript"/>
        </w:rPr>
        <w:t>th</w:t>
      </w:r>
      <w:r>
        <w:rPr>
          <w:rFonts w:asciiTheme="minorHAnsi" w:hAnsiTheme="minorHAnsi"/>
          <w:color w:val="auto"/>
        </w:rPr>
        <w:t xml:space="preserve"> June – last year we had an unmanned display at Christchurch, but could do more this year (the Serpentine will be a venue this year so </w:t>
      </w:r>
      <w:r w:rsidR="00B465F5">
        <w:rPr>
          <w:rFonts w:asciiTheme="minorHAnsi" w:hAnsiTheme="minorHAnsi"/>
          <w:color w:val="auto"/>
        </w:rPr>
        <w:t xml:space="preserve">we </w:t>
      </w:r>
      <w:r>
        <w:rPr>
          <w:rFonts w:asciiTheme="minorHAnsi" w:hAnsiTheme="minorHAnsi"/>
          <w:color w:val="auto"/>
        </w:rPr>
        <w:t>could go there).</w:t>
      </w:r>
    </w:p>
    <w:p w14:paraId="32B1F1A4" w14:textId="77777777" w:rsidR="0066080D" w:rsidRDefault="0066080D" w:rsidP="000D0CA1">
      <w:pPr>
        <w:pStyle w:val="Standard"/>
        <w:numPr>
          <w:ilvl w:val="0"/>
          <w:numId w:val="6"/>
        </w:numPr>
        <w:rPr>
          <w:rFonts w:asciiTheme="minorHAnsi" w:hAnsiTheme="minorHAnsi"/>
          <w:color w:val="auto"/>
        </w:rPr>
      </w:pPr>
      <w:r>
        <w:rPr>
          <w:rFonts w:asciiTheme="minorHAnsi" w:hAnsiTheme="minorHAnsi"/>
          <w:color w:val="auto"/>
        </w:rPr>
        <w:t>Buxton Art Trail 15</w:t>
      </w:r>
      <w:r w:rsidRPr="0066080D">
        <w:rPr>
          <w:rFonts w:asciiTheme="minorHAnsi" w:hAnsiTheme="minorHAnsi"/>
          <w:color w:val="auto"/>
          <w:vertAlign w:val="superscript"/>
        </w:rPr>
        <w:t>th</w:t>
      </w:r>
      <w:r>
        <w:rPr>
          <w:rFonts w:asciiTheme="minorHAnsi" w:hAnsiTheme="minorHAnsi"/>
          <w:color w:val="auto"/>
        </w:rPr>
        <w:t>/16</w:t>
      </w:r>
      <w:r w:rsidRPr="0066080D">
        <w:rPr>
          <w:rFonts w:asciiTheme="minorHAnsi" w:hAnsiTheme="minorHAnsi"/>
          <w:color w:val="auto"/>
          <w:vertAlign w:val="superscript"/>
        </w:rPr>
        <w:t>th</w:t>
      </w:r>
      <w:r>
        <w:rPr>
          <w:rFonts w:asciiTheme="minorHAnsi" w:hAnsiTheme="minorHAnsi"/>
          <w:color w:val="auto"/>
        </w:rPr>
        <w:t xml:space="preserve"> July</w:t>
      </w:r>
    </w:p>
    <w:p w14:paraId="6F8FDC85" w14:textId="77777777" w:rsidR="0066080D" w:rsidRDefault="0066080D" w:rsidP="000D0CA1">
      <w:pPr>
        <w:pStyle w:val="Standard"/>
        <w:numPr>
          <w:ilvl w:val="0"/>
          <w:numId w:val="6"/>
        </w:numPr>
        <w:rPr>
          <w:rFonts w:asciiTheme="minorHAnsi" w:hAnsiTheme="minorHAnsi"/>
          <w:color w:val="auto"/>
        </w:rPr>
      </w:pPr>
      <w:r>
        <w:rPr>
          <w:rFonts w:asciiTheme="minorHAnsi" w:hAnsiTheme="minorHAnsi"/>
          <w:color w:val="auto"/>
        </w:rPr>
        <w:t>Outings e.g. Godley Reservoir, CAT, an Eco-home</w:t>
      </w:r>
    </w:p>
    <w:p w14:paraId="7D0BC024" w14:textId="77777777" w:rsidR="000D0CA1" w:rsidRDefault="0066080D" w:rsidP="000055A9">
      <w:pPr>
        <w:pStyle w:val="Standard"/>
        <w:numPr>
          <w:ilvl w:val="0"/>
          <w:numId w:val="6"/>
        </w:numPr>
        <w:rPr>
          <w:rFonts w:asciiTheme="minorHAnsi" w:hAnsiTheme="minorHAnsi"/>
          <w:color w:val="auto"/>
        </w:rPr>
      </w:pPr>
      <w:r>
        <w:rPr>
          <w:rFonts w:asciiTheme="minorHAnsi" w:hAnsiTheme="minorHAnsi"/>
          <w:color w:val="auto"/>
        </w:rPr>
        <w:t>Films – hope to show</w:t>
      </w:r>
      <w:ins w:id="28" w:author="Janet" w:date="2017-03-23T13:59:00Z">
        <w:r w:rsidR="00886BFC">
          <w:rPr>
            <w:rFonts w:asciiTheme="minorHAnsi" w:hAnsiTheme="minorHAnsi"/>
            <w:color w:val="auto"/>
          </w:rPr>
          <w:t xml:space="preserve"> something, possibly</w:t>
        </w:r>
      </w:ins>
      <w:r>
        <w:rPr>
          <w:rFonts w:asciiTheme="minorHAnsi" w:hAnsiTheme="minorHAnsi"/>
          <w:color w:val="auto"/>
        </w:rPr>
        <w:t xml:space="preserve"> ‘Demain’</w:t>
      </w:r>
      <w:ins w:id="29" w:author="Janet" w:date="2017-03-23T14:00:00Z">
        <w:r w:rsidR="00886BFC">
          <w:rPr>
            <w:rFonts w:asciiTheme="minorHAnsi" w:hAnsiTheme="minorHAnsi"/>
            <w:color w:val="auto"/>
          </w:rPr>
          <w:t>,</w:t>
        </w:r>
      </w:ins>
      <w:r>
        <w:rPr>
          <w:rFonts w:asciiTheme="minorHAnsi" w:hAnsiTheme="minorHAnsi"/>
          <w:color w:val="auto"/>
        </w:rPr>
        <w:t xml:space="preserve"> in the Autumn</w:t>
      </w:r>
    </w:p>
    <w:p w14:paraId="46D71F96" w14:textId="77777777" w:rsidR="000055A9" w:rsidRPr="000055A9" w:rsidRDefault="000055A9" w:rsidP="000055A9">
      <w:pPr>
        <w:pStyle w:val="Standard"/>
        <w:ind w:left="1140"/>
        <w:rPr>
          <w:rFonts w:asciiTheme="minorHAnsi" w:hAnsiTheme="minorHAnsi"/>
          <w:color w:val="auto"/>
          <w:sz w:val="20"/>
          <w:szCs w:val="20"/>
        </w:rPr>
      </w:pPr>
    </w:p>
    <w:p w14:paraId="45E396BB" w14:textId="77777777" w:rsidR="0066080D" w:rsidRDefault="0066080D" w:rsidP="0066080D">
      <w:pPr>
        <w:pStyle w:val="Standard"/>
        <w:rPr>
          <w:ins w:id="30" w:author="Jean Ball" w:date="2017-03-23T12:13:00Z"/>
          <w:rFonts w:asciiTheme="minorHAnsi" w:hAnsiTheme="minorHAnsi"/>
          <w:color w:val="auto"/>
        </w:rPr>
      </w:pPr>
      <w:r>
        <w:rPr>
          <w:rFonts w:asciiTheme="minorHAnsi" w:hAnsiTheme="minorHAnsi"/>
          <w:color w:val="auto"/>
        </w:rPr>
        <w:lastRenderedPageBreak/>
        <w:t>The group would be very pleased to welcome more members to help it achieve</w:t>
      </w:r>
      <w:r w:rsidR="00122945">
        <w:rPr>
          <w:rFonts w:asciiTheme="minorHAnsi" w:hAnsiTheme="minorHAnsi"/>
          <w:color w:val="auto"/>
        </w:rPr>
        <w:t xml:space="preserve"> more.</w:t>
      </w:r>
      <w:r>
        <w:rPr>
          <w:rFonts w:asciiTheme="minorHAnsi" w:hAnsiTheme="minorHAnsi"/>
          <w:color w:val="auto"/>
        </w:rPr>
        <w:t xml:space="preserve"> </w:t>
      </w:r>
      <w:r w:rsidR="00B465F5">
        <w:rPr>
          <w:rFonts w:asciiTheme="minorHAnsi" w:hAnsiTheme="minorHAnsi"/>
          <w:color w:val="auto"/>
        </w:rPr>
        <w:br/>
      </w:r>
      <w:r>
        <w:rPr>
          <w:rFonts w:asciiTheme="minorHAnsi" w:hAnsiTheme="minorHAnsi"/>
          <w:color w:val="auto"/>
        </w:rPr>
        <w:t xml:space="preserve">There is the </w:t>
      </w:r>
      <w:del w:id="31" w:author="Janet" w:date="2017-03-23T14:00:00Z">
        <w:r w:rsidDel="00886BFC">
          <w:rPr>
            <w:rFonts w:asciiTheme="minorHAnsi" w:hAnsiTheme="minorHAnsi"/>
            <w:color w:val="auto"/>
          </w:rPr>
          <w:delText xml:space="preserve">possibility </w:delText>
        </w:r>
      </w:del>
      <w:ins w:id="32" w:author="Janet" w:date="2017-03-23T14:00:00Z">
        <w:r w:rsidR="00886BFC">
          <w:rPr>
            <w:rFonts w:asciiTheme="minorHAnsi" w:hAnsiTheme="minorHAnsi"/>
            <w:color w:val="auto"/>
          </w:rPr>
          <w:t xml:space="preserve">option </w:t>
        </w:r>
      </w:ins>
      <w:r>
        <w:rPr>
          <w:rFonts w:asciiTheme="minorHAnsi" w:hAnsiTheme="minorHAnsi"/>
          <w:color w:val="auto"/>
        </w:rPr>
        <w:t>of being involved in just one aspect of the group’s work</w:t>
      </w:r>
      <w:ins w:id="33" w:author="Janet" w:date="2017-03-23T14:00:00Z">
        <w:r w:rsidR="00886BFC">
          <w:rPr>
            <w:rFonts w:asciiTheme="minorHAnsi" w:hAnsiTheme="minorHAnsi"/>
            <w:color w:val="auto"/>
          </w:rPr>
          <w:t>, if there's something that is of particular interest</w:t>
        </w:r>
      </w:ins>
      <w:r>
        <w:rPr>
          <w:rFonts w:asciiTheme="minorHAnsi" w:hAnsiTheme="minorHAnsi"/>
          <w:color w:val="auto"/>
        </w:rPr>
        <w:t xml:space="preserve">. </w:t>
      </w:r>
      <w:r w:rsidR="00B465F5">
        <w:rPr>
          <w:rFonts w:asciiTheme="minorHAnsi" w:hAnsiTheme="minorHAnsi"/>
          <w:color w:val="auto"/>
        </w:rPr>
        <w:br/>
      </w:r>
      <w:r w:rsidR="00122945">
        <w:rPr>
          <w:rFonts w:asciiTheme="minorHAnsi" w:hAnsiTheme="minorHAnsi"/>
          <w:color w:val="auto"/>
        </w:rPr>
        <w:t xml:space="preserve">The group meets </w:t>
      </w:r>
      <w:ins w:id="34" w:author="Janet" w:date="2017-03-23T14:01:00Z">
        <w:r w:rsidR="00886BFC">
          <w:rPr>
            <w:rFonts w:asciiTheme="minorHAnsi" w:hAnsiTheme="minorHAnsi"/>
            <w:color w:val="auto"/>
          </w:rPr>
          <w:t xml:space="preserve">approximately </w:t>
        </w:r>
      </w:ins>
      <w:r w:rsidR="00122945">
        <w:rPr>
          <w:rFonts w:asciiTheme="minorHAnsi" w:hAnsiTheme="minorHAnsi"/>
          <w:color w:val="auto"/>
        </w:rPr>
        <w:t xml:space="preserve">monthly, </w:t>
      </w:r>
      <w:del w:id="35" w:author="Janet" w:date="2017-03-23T14:00:00Z">
        <w:r w:rsidR="00122945" w:rsidDel="00886BFC">
          <w:rPr>
            <w:rFonts w:asciiTheme="minorHAnsi" w:hAnsiTheme="minorHAnsi"/>
            <w:color w:val="auto"/>
          </w:rPr>
          <w:delText>currently at 4pm</w:delText>
        </w:r>
      </w:del>
      <w:ins w:id="36" w:author="Janet" w:date="2017-03-23T14:00:00Z">
        <w:r w:rsidR="00886BFC">
          <w:rPr>
            <w:rFonts w:asciiTheme="minorHAnsi" w:hAnsiTheme="minorHAnsi"/>
            <w:color w:val="auto"/>
          </w:rPr>
          <w:t>at a time to suit the group members</w:t>
        </w:r>
      </w:ins>
      <w:r w:rsidR="00122945">
        <w:rPr>
          <w:rFonts w:asciiTheme="minorHAnsi" w:hAnsiTheme="minorHAnsi"/>
          <w:color w:val="auto"/>
        </w:rPr>
        <w:t>.</w:t>
      </w:r>
      <w:ins w:id="37" w:author="Janet" w:date="2017-03-23T14:01:00Z">
        <w:r w:rsidR="00886BFC">
          <w:rPr>
            <w:rFonts w:asciiTheme="minorHAnsi" w:hAnsiTheme="minorHAnsi"/>
            <w:color w:val="auto"/>
          </w:rPr>
          <w:t xml:space="preserve"> If you are interested please get in touch with Janet - contact@transitionbuxton.co.uk or </w:t>
        </w:r>
      </w:ins>
      <w:ins w:id="38" w:author="Janet" w:date="2017-03-23T14:02:00Z">
        <w:r w:rsidR="00886BFC">
          <w:rPr>
            <w:rFonts w:asciiTheme="minorHAnsi" w:hAnsiTheme="minorHAnsi"/>
            <w:color w:val="auto"/>
          </w:rPr>
          <w:t xml:space="preserve">call </w:t>
        </w:r>
      </w:ins>
      <w:ins w:id="39" w:author="Janet" w:date="2017-03-23T14:01:00Z">
        <w:r w:rsidR="00886BFC">
          <w:rPr>
            <w:rFonts w:asciiTheme="minorHAnsi" w:hAnsiTheme="minorHAnsi"/>
            <w:color w:val="auto"/>
          </w:rPr>
          <w:t>71041.</w:t>
        </w:r>
      </w:ins>
    </w:p>
    <w:p w14:paraId="471A6A96" w14:textId="77777777" w:rsidR="00820A4D" w:rsidRDefault="00820A4D" w:rsidP="0066080D">
      <w:pPr>
        <w:pStyle w:val="Standard"/>
        <w:rPr>
          <w:rFonts w:asciiTheme="minorHAnsi" w:hAnsiTheme="minorHAnsi"/>
          <w:color w:val="auto"/>
        </w:rPr>
      </w:pPr>
    </w:p>
    <w:p w14:paraId="5B77D07C" w14:textId="77777777" w:rsidR="002D2597" w:rsidRDefault="0068716A" w:rsidP="002D2597">
      <w:pPr>
        <w:pStyle w:val="Standard"/>
        <w:numPr>
          <w:ilvl w:val="0"/>
          <w:numId w:val="1"/>
        </w:numPr>
        <w:rPr>
          <w:rFonts w:asciiTheme="minorHAnsi" w:hAnsiTheme="minorHAnsi"/>
          <w:b/>
          <w:color w:val="auto"/>
        </w:rPr>
      </w:pPr>
      <w:r w:rsidRPr="003531D8">
        <w:rPr>
          <w:rFonts w:asciiTheme="minorHAnsi" w:hAnsiTheme="minorHAnsi"/>
          <w:b/>
          <w:color w:val="auto"/>
        </w:rPr>
        <w:t>Domestic Energy Check service</w:t>
      </w:r>
      <w:r w:rsidR="00597627" w:rsidRPr="003531D8">
        <w:rPr>
          <w:rFonts w:asciiTheme="minorHAnsi" w:hAnsiTheme="minorHAnsi"/>
          <w:b/>
          <w:color w:val="auto"/>
        </w:rPr>
        <w:t xml:space="preserve"> </w:t>
      </w:r>
    </w:p>
    <w:p w14:paraId="1E8616A4" w14:textId="77777777" w:rsidR="005A0773" w:rsidRDefault="005A0773" w:rsidP="005A0773">
      <w:pPr>
        <w:pStyle w:val="Standard"/>
        <w:ind w:left="720"/>
        <w:rPr>
          <w:rFonts w:asciiTheme="minorHAnsi" w:hAnsiTheme="minorHAnsi"/>
          <w:color w:val="auto"/>
        </w:rPr>
      </w:pPr>
      <w:r w:rsidRPr="005A0773">
        <w:rPr>
          <w:rFonts w:asciiTheme="minorHAnsi" w:hAnsiTheme="minorHAnsi"/>
          <w:color w:val="auto"/>
        </w:rPr>
        <w:t>Nine people</w:t>
      </w:r>
      <w:r>
        <w:rPr>
          <w:rFonts w:asciiTheme="minorHAnsi" w:hAnsiTheme="minorHAnsi"/>
          <w:color w:val="auto"/>
        </w:rPr>
        <w:t xml:space="preserve"> </w:t>
      </w:r>
      <w:r w:rsidR="00C105FA">
        <w:rPr>
          <w:rFonts w:asciiTheme="minorHAnsi" w:hAnsiTheme="minorHAnsi"/>
          <w:color w:val="auto"/>
        </w:rPr>
        <w:t>attended the HPBC funded 1 day course on Saturday 11</w:t>
      </w:r>
      <w:r w:rsidR="00C105FA" w:rsidRPr="00C105FA">
        <w:rPr>
          <w:rFonts w:asciiTheme="minorHAnsi" w:hAnsiTheme="minorHAnsi"/>
          <w:color w:val="auto"/>
          <w:vertAlign w:val="superscript"/>
        </w:rPr>
        <w:t>th</w:t>
      </w:r>
      <w:r w:rsidR="00C105FA">
        <w:rPr>
          <w:rFonts w:asciiTheme="minorHAnsi" w:hAnsiTheme="minorHAnsi"/>
          <w:color w:val="auto"/>
        </w:rPr>
        <w:t xml:space="preserve"> March</w:t>
      </w:r>
      <w:r w:rsidR="0041658F">
        <w:rPr>
          <w:rFonts w:asciiTheme="minorHAnsi" w:hAnsiTheme="minorHAnsi"/>
          <w:color w:val="auto"/>
        </w:rPr>
        <w:t xml:space="preserve"> led by Caroline</w:t>
      </w:r>
      <w:r w:rsidR="005F29BE">
        <w:rPr>
          <w:rFonts w:asciiTheme="minorHAnsi" w:hAnsiTheme="minorHAnsi"/>
          <w:color w:val="auto"/>
        </w:rPr>
        <w:t xml:space="preserve"> Harmon from Marches Energy Agency</w:t>
      </w:r>
      <w:r w:rsidR="00C105FA">
        <w:rPr>
          <w:rFonts w:asciiTheme="minorHAnsi" w:hAnsiTheme="minorHAnsi"/>
          <w:color w:val="auto"/>
        </w:rPr>
        <w:t xml:space="preserve">. The next step </w:t>
      </w:r>
      <w:r w:rsidR="005F29BE">
        <w:rPr>
          <w:rFonts w:asciiTheme="minorHAnsi" w:hAnsiTheme="minorHAnsi"/>
          <w:color w:val="auto"/>
        </w:rPr>
        <w:t>is to sort out the documentation, set up a spreadsheet for the figures and do some practice checks on each other</w:t>
      </w:r>
      <w:r w:rsidR="004D10E2">
        <w:rPr>
          <w:rFonts w:asciiTheme="minorHAnsi" w:hAnsiTheme="minorHAnsi"/>
          <w:color w:val="auto"/>
        </w:rPr>
        <w:t>’</w:t>
      </w:r>
      <w:r w:rsidR="005F29BE">
        <w:rPr>
          <w:rFonts w:asciiTheme="minorHAnsi" w:hAnsiTheme="minorHAnsi"/>
          <w:color w:val="auto"/>
        </w:rPr>
        <w:t xml:space="preserve">s houses. </w:t>
      </w:r>
      <w:r w:rsidR="004D10E2">
        <w:rPr>
          <w:rFonts w:asciiTheme="minorHAnsi" w:hAnsiTheme="minorHAnsi"/>
          <w:color w:val="auto"/>
        </w:rPr>
        <w:t>We will then</w:t>
      </w:r>
      <w:r w:rsidR="00C105FA">
        <w:rPr>
          <w:rFonts w:asciiTheme="minorHAnsi" w:hAnsiTheme="minorHAnsi"/>
          <w:color w:val="auto"/>
        </w:rPr>
        <w:t xml:space="preserve"> be </w:t>
      </w:r>
      <w:r w:rsidR="004D10E2">
        <w:rPr>
          <w:rFonts w:asciiTheme="minorHAnsi" w:hAnsiTheme="minorHAnsi"/>
          <w:color w:val="auto"/>
        </w:rPr>
        <w:t xml:space="preserve">ready </w:t>
      </w:r>
      <w:r w:rsidR="00C105FA">
        <w:rPr>
          <w:rFonts w:asciiTheme="minorHAnsi" w:hAnsiTheme="minorHAnsi"/>
          <w:color w:val="auto"/>
        </w:rPr>
        <w:t>to recruit househo</w:t>
      </w:r>
      <w:r w:rsidR="004D10E2">
        <w:rPr>
          <w:rFonts w:asciiTheme="minorHAnsi" w:hAnsiTheme="minorHAnsi"/>
          <w:color w:val="auto"/>
        </w:rPr>
        <w:t>lds to have their energy use studied</w:t>
      </w:r>
      <w:r w:rsidR="00C105FA">
        <w:rPr>
          <w:rFonts w:asciiTheme="minorHAnsi" w:hAnsiTheme="minorHAnsi"/>
          <w:color w:val="auto"/>
        </w:rPr>
        <w:t xml:space="preserve">. </w:t>
      </w:r>
      <w:r w:rsidR="007E1F92">
        <w:rPr>
          <w:rFonts w:asciiTheme="minorHAnsi" w:hAnsiTheme="minorHAnsi"/>
          <w:color w:val="auto"/>
        </w:rPr>
        <w:t xml:space="preserve">There is also the possibility of further funding to allow more support and telephone backup. </w:t>
      </w:r>
      <w:r w:rsidR="005F29BE">
        <w:rPr>
          <w:rFonts w:asciiTheme="minorHAnsi" w:hAnsiTheme="minorHAnsi"/>
          <w:color w:val="auto"/>
        </w:rPr>
        <w:t>Aim to launch in ~ one</w:t>
      </w:r>
      <w:r w:rsidR="00C105FA">
        <w:rPr>
          <w:rFonts w:asciiTheme="minorHAnsi" w:hAnsiTheme="minorHAnsi"/>
          <w:color w:val="auto"/>
        </w:rPr>
        <w:t xml:space="preserve"> month</w:t>
      </w:r>
      <w:r w:rsidR="005F29BE">
        <w:rPr>
          <w:rFonts w:asciiTheme="minorHAnsi" w:hAnsiTheme="minorHAnsi"/>
          <w:color w:val="auto"/>
        </w:rPr>
        <w:t>’s time</w:t>
      </w:r>
      <w:r w:rsidR="00C105FA">
        <w:rPr>
          <w:rFonts w:asciiTheme="minorHAnsi" w:hAnsiTheme="minorHAnsi"/>
          <w:color w:val="auto"/>
        </w:rPr>
        <w:t xml:space="preserve"> w</w:t>
      </w:r>
      <w:r w:rsidR="007E1F92">
        <w:rPr>
          <w:rFonts w:asciiTheme="minorHAnsi" w:hAnsiTheme="minorHAnsi"/>
          <w:color w:val="auto"/>
        </w:rPr>
        <w:t>ith information on the website, in the meantime a message can go on Facebook to say that the course has happene</w:t>
      </w:r>
      <w:r w:rsidR="004D10E2">
        <w:rPr>
          <w:rFonts w:asciiTheme="minorHAnsi" w:hAnsiTheme="minorHAnsi"/>
          <w:color w:val="auto"/>
        </w:rPr>
        <w:t>d and that we are consolidating</w:t>
      </w:r>
      <w:r w:rsidR="007E1F92">
        <w:rPr>
          <w:rFonts w:asciiTheme="minorHAnsi" w:hAnsiTheme="minorHAnsi"/>
          <w:color w:val="auto"/>
        </w:rPr>
        <w:t xml:space="preserve"> in order to provide domestic energy checks soon.</w:t>
      </w:r>
      <w:r w:rsidR="00C105FA">
        <w:rPr>
          <w:rFonts w:asciiTheme="minorHAnsi" w:hAnsiTheme="minorHAnsi"/>
          <w:color w:val="auto"/>
        </w:rPr>
        <w:t xml:space="preserve">  </w:t>
      </w:r>
    </w:p>
    <w:p w14:paraId="191F5325" w14:textId="77777777" w:rsidR="00BC4E47" w:rsidRPr="00505A72" w:rsidRDefault="00BC4E47" w:rsidP="005A0773">
      <w:pPr>
        <w:pStyle w:val="Standard"/>
        <w:ind w:left="720"/>
        <w:rPr>
          <w:rFonts w:asciiTheme="minorHAnsi" w:hAnsiTheme="minorHAnsi"/>
          <w:color w:val="auto"/>
          <w:sz w:val="20"/>
          <w:szCs w:val="20"/>
        </w:rPr>
      </w:pPr>
    </w:p>
    <w:p w14:paraId="61C56371" w14:textId="77777777" w:rsidR="00BC4E47" w:rsidRDefault="00D53192" w:rsidP="002D2597">
      <w:pPr>
        <w:pStyle w:val="Standard"/>
        <w:numPr>
          <w:ilvl w:val="0"/>
          <w:numId w:val="1"/>
        </w:numPr>
        <w:rPr>
          <w:rFonts w:asciiTheme="minorHAnsi" w:hAnsiTheme="minorHAnsi"/>
          <w:color w:val="auto"/>
        </w:rPr>
      </w:pPr>
      <w:r w:rsidRPr="003531D8">
        <w:rPr>
          <w:rFonts w:asciiTheme="minorHAnsi" w:hAnsiTheme="minorHAnsi"/>
          <w:b/>
          <w:color w:val="auto"/>
        </w:rPr>
        <w:t>Community Orchard Expansion</w:t>
      </w:r>
      <w:r w:rsidR="002D2597" w:rsidRPr="002D2597">
        <w:rPr>
          <w:rFonts w:asciiTheme="minorHAnsi" w:hAnsiTheme="minorHAnsi"/>
          <w:color w:val="auto"/>
        </w:rPr>
        <w:t xml:space="preserve"> </w:t>
      </w:r>
    </w:p>
    <w:p w14:paraId="6C84DE4F" w14:textId="77777777" w:rsidR="00423819" w:rsidRPr="002D2597" w:rsidRDefault="00BC4E47" w:rsidP="00BC4E47">
      <w:pPr>
        <w:pStyle w:val="Standard"/>
        <w:ind w:left="720"/>
        <w:rPr>
          <w:rFonts w:asciiTheme="minorHAnsi" w:hAnsiTheme="minorHAnsi"/>
          <w:color w:val="auto"/>
        </w:rPr>
      </w:pPr>
      <w:r>
        <w:rPr>
          <w:rFonts w:asciiTheme="minorHAnsi" w:hAnsiTheme="minorHAnsi"/>
          <w:color w:val="auto"/>
        </w:rPr>
        <w:t>O</w:t>
      </w:r>
      <w:r w:rsidR="002D2597" w:rsidRPr="002D2597">
        <w:rPr>
          <w:rFonts w:asciiTheme="minorHAnsi" w:hAnsiTheme="minorHAnsi"/>
          <w:color w:val="auto"/>
        </w:rPr>
        <w:t>n 25</w:t>
      </w:r>
      <w:r w:rsidR="002D2597" w:rsidRPr="002D2597">
        <w:rPr>
          <w:rFonts w:asciiTheme="minorHAnsi" w:hAnsiTheme="minorHAnsi"/>
          <w:color w:val="auto"/>
          <w:vertAlign w:val="superscript"/>
        </w:rPr>
        <w:t>th</w:t>
      </w:r>
      <w:r w:rsidR="002D2597" w:rsidRPr="002D2597">
        <w:rPr>
          <w:rFonts w:asciiTheme="minorHAnsi" w:hAnsiTheme="minorHAnsi"/>
          <w:color w:val="auto"/>
        </w:rPr>
        <w:t xml:space="preserve"> February around 14 people braved some very wet weather to plant five trees at our newest site for the dispersed community orchard at Hogshaw Drive. We are hoping to install some signage near each of the sites soon. Peter C has a contact at Burbage primary school and will enquire whether they have any space for some trees there. </w:t>
      </w:r>
      <w:r w:rsidR="00977181" w:rsidRPr="002D2597">
        <w:rPr>
          <w:rFonts w:asciiTheme="minorHAnsi" w:hAnsiTheme="minorHAnsi"/>
          <w:color w:val="auto"/>
        </w:rPr>
        <w:t xml:space="preserve">  </w:t>
      </w:r>
    </w:p>
    <w:p w14:paraId="40516AFE" w14:textId="77777777" w:rsidR="00BC1D4A" w:rsidRPr="00505A72" w:rsidRDefault="00436D58">
      <w:pPr>
        <w:pStyle w:val="Standard"/>
        <w:rPr>
          <w:rFonts w:asciiTheme="minorHAnsi" w:hAnsiTheme="minorHAnsi"/>
          <w:color w:val="FF0000"/>
          <w:sz w:val="20"/>
          <w:szCs w:val="20"/>
        </w:rPr>
      </w:pPr>
      <w:r>
        <w:rPr>
          <w:rFonts w:asciiTheme="minorHAnsi" w:hAnsiTheme="minorHAnsi"/>
          <w:color w:val="FF0000"/>
        </w:rPr>
        <w:t xml:space="preserve"> </w:t>
      </w:r>
    </w:p>
    <w:p w14:paraId="0E827A81" w14:textId="77777777" w:rsidR="00736BFE" w:rsidRPr="003531D8" w:rsidRDefault="00D53192">
      <w:pPr>
        <w:pStyle w:val="Standard"/>
        <w:rPr>
          <w:rFonts w:asciiTheme="minorHAnsi" w:hAnsiTheme="minorHAnsi"/>
          <w:b/>
          <w:color w:val="auto"/>
          <w:u w:val="single"/>
        </w:rPr>
      </w:pPr>
      <w:r w:rsidRPr="003531D8">
        <w:rPr>
          <w:rFonts w:asciiTheme="minorHAnsi" w:hAnsiTheme="minorHAnsi"/>
          <w:b/>
          <w:color w:val="auto"/>
          <w:u w:val="single"/>
        </w:rPr>
        <w:t xml:space="preserve">3. </w:t>
      </w:r>
      <w:r w:rsidR="00597627" w:rsidRPr="003531D8">
        <w:rPr>
          <w:rFonts w:asciiTheme="minorHAnsi" w:hAnsiTheme="minorHAnsi"/>
          <w:b/>
          <w:color w:val="auto"/>
          <w:u w:val="single"/>
        </w:rPr>
        <w:t>W</w:t>
      </w:r>
      <w:r w:rsidR="00BD3A47" w:rsidRPr="003531D8">
        <w:rPr>
          <w:rFonts w:asciiTheme="minorHAnsi" w:hAnsiTheme="minorHAnsi"/>
          <w:b/>
          <w:color w:val="auto"/>
          <w:u w:val="single"/>
        </w:rPr>
        <w:t>h</w:t>
      </w:r>
      <w:r w:rsidR="00597627" w:rsidRPr="003531D8">
        <w:rPr>
          <w:rFonts w:asciiTheme="minorHAnsi" w:hAnsiTheme="minorHAnsi"/>
          <w:b/>
          <w:color w:val="auto"/>
          <w:u w:val="single"/>
        </w:rPr>
        <w:t>at Else Could We Be D</w:t>
      </w:r>
      <w:r w:rsidR="00BD3A47" w:rsidRPr="003531D8">
        <w:rPr>
          <w:rFonts w:asciiTheme="minorHAnsi" w:hAnsiTheme="minorHAnsi"/>
          <w:b/>
          <w:color w:val="auto"/>
          <w:u w:val="single"/>
        </w:rPr>
        <w:t>o</w:t>
      </w:r>
      <w:r w:rsidRPr="003531D8">
        <w:rPr>
          <w:rFonts w:asciiTheme="minorHAnsi" w:hAnsiTheme="minorHAnsi"/>
          <w:b/>
          <w:color w:val="auto"/>
          <w:u w:val="single"/>
        </w:rPr>
        <w:t>ing</w:t>
      </w:r>
      <w:r w:rsidR="003531D8" w:rsidRPr="003531D8">
        <w:rPr>
          <w:rFonts w:asciiTheme="minorHAnsi" w:hAnsiTheme="minorHAnsi"/>
          <w:b/>
          <w:color w:val="auto"/>
          <w:u w:val="single"/>
        </w:rPr>
        <w:t>?</w:t>
      </w:r>
    </w:p>
    <w:p w14:paraId="3EA24D60" w14:textId="77777777" w:rsidR="00F252F8" w:rsidRPr="00296563" w:rsidRDefault="00701A43" w:rsidP="00D53192">
      <w:pPr>
        <w:pStyle w:val="Standard"/>
        <w:numPr>
          <w:ilvl w:val="0"/>
          <w:numId w:val="3"/>
        </w:numPr>
        <w:rPr>
          <w:rFonts w:asciiTheme="minorHAnsi" w:hAnsiTheme="minorHAnsi"/>
          <w:color w:val="auto"/>
        </w:rPr>
      </w:pPr>
      <w:r w:rsidRPr="00BC4E47">
        <w:rPr>
          <w:rFonts w:asciiTheme="minorHAnsi" w:hAnsiTheme="minorHAnsi"/>
          <w:b/>
          <w:color w:val="auto"/>
        </w:rPr>
        <w:t>Participate in ‘Earth Hour’</w:t>
      </w:r>
      <w:r w:rsidR="00423819" w:rsidRPr="00296563">
        <w:rPr>
          <w:rFonts w:asciiTheme="minorHAnsi" w:hAnsiTheme="minorHAnsi"/>
          <w:color w:val="auto"/>
        </w:rPr>
        <w:t xml:space="preserve"> </w:t>
      </w:r>
      <w:r w:rsidR="00977181" w:rsidRPr="00296563">
        <w:rPr>
          <w:rFonts w:asciiTheme="minorHAnsi" w:hAnsiTheme="minorHAnsi"/>
          <w:color w:val="auto"/>
        </w:rPr>
        <w:t>from 8pm to 9pm on 25</w:t>
      </w:r>
      <w:r w:rsidR="00977181" w:rsidRPr="00296563">
        <w:rPr>
          <w:rFonts w:asciiTheme="minorHAnsi" w:hAnsiTheme="minorHAnsi"/>
          <w:color w:val="auto"/>
          <w:vertAlign w:val="superscript"/>
        </w:rPr>
        <w:t>th</w:t>
      </w:r>
      <w:r w:rsidR="00977181" w:rsidRPr="00296563">
        <w:rPr>
          <w:rFonts w:asciiTheme="minorHAnsi" w:hAnsiTheme="minorHAnsi"/>
          <w:color w:val="auto"/>
        </w:rPr>
        <w:t xml:space="preserve"> March 2017</w:t>
      </w:r>
      <w:r w:rsidRPr="00296563">
        <w:rPr>
          <w:rFonts w:asciiTheme="minorHAnsi" w:hAnsiTheme="minorHAnsi"/>
          <w:color w:val="auto"/>
        </w:rPr>
        <w:t>, see:</w:t>
      </w:r>
      <w:r w:rsidR="00EA4897" w:rsidRPr="00296563">
        <w:rPr>
          <w:rFonts w:asciiTheme="minorHAnsi" w:hAnsiTheme="minorHAnsi"/>
          <w:color w:val="auto"/>
        </w:rPr>
        <w:t xml:space="preserve"> </w:t>
      </w:r>
      <w:r w:rsidR="00CF43B2" w:rsidRPr="00296563">
        <w:rPr>
          <w:rFonts w:asciiTheme="minorHAnsi" w:hAnsiTheme="minorHAnsi"/>
          <w:color w:val="auto"/>
        </w:rPr>
        <w:t>www.earthhour.org</w:t>
      </w:r>
    </w:p>
    <w:p w14:paraId="737F43A6" w14:textId="77777777" w:rsidR="00EA4897" w:rsidRPr="00505A72" w:rsidRDefault="00EA4897" w:rsidP="00EA4897">
      <w:pPr>
        <w:pStyle w:val="Standard"/>
        <w:ind w:left="284"/>
        <w:rPr>
          <w:rFonts w:asciiTheme="minorHAnsi" w:hAnsiTheme="minorHAnsi"/>
          <w:color w:val="auto"/>
          <w:sz w:val="20"/>
          <w:szCs w:val="20"/>
        </w:rPr>
      </w:pPr>
    </w:p>
    <w:p w14:paraId="74532718" w14:textId="77777777" w:rsidR="003934ED" w:rsidRPr="00296563" w:rsidRDefault="00D53192" w:rsidP="003934ED">
      <w:pPr>
        <w:pStyle w:val="Standard"/>
        <w:numPr>
          <w:ilvl w:val="0"/>
          <w:numId w:val="3"/>
        </w:numPr>
        <w:rPr>
          <w:rFonts w:asciiTheme="minorHAnsi" w:hAnsiTheme="minorHAnsi"/>
          <w:color w:val="auto"/>
        </w:rPr>
      </w:pPr>
      <w:r w:rsidRPr="00BC4E47">
        <w:rPr>
          <w:rFonts w:asciiTheme="minorHAnsi" w:hAnsiTheme="minorHAnsi"/>
          <w:b/>
          <w:color w:val="auto"/>
        </w:rPr>
        <w:t>Spring Fair Bank Holiday Monday 1</w:t>
      </w:r>
      <w:r w:rsidRPr="00BC4E47">
        <w:rPr>
          <w:rFonts w:asciiTheme="minorHAnsi" w:hAnsiTheme="minorHAnsi"/>
          <w:b/>
          <w:color w:val="auto"/>
          <w:vertAlign w:val="superscript"/>
        </w:rPr>
        <w:t>st</w:t>
      </w:r>
      <w:r w:rsidRPr="00BC4E47">
        <w:rPr>
          <w:rFonts w:asciiTheme="minorHAnsi" w:hAnsiTheme="minorHAnsi"/>
          <w:b/>
          <w:color w:val="auto"/>
        </w:rPr>
        <w:t xml:space="preserve"> May</w:t>
      </w:r>
      <w:r w:rsidR="00A96133" w:rsidRPr="00296563">
        <w:rPr>
          <w:rFonts w:asciiTheme="minorHAnsi" w:hAnsiTheme="minorHAnsi"/>
          <w:color w:val="auto"/>
        </w:rPr>
        <w:t xml:space="preserve">. Ideas suggested so far for new activities for the stall </w:t>
      </w:r>
      <w:ins w:id="40" w:author="Jean Ball" w:date="2017-03-23T12:15:00Z">
        <w:r w:rsidR="007A134D">
          <w:rPr>
            <w:rFonts w:asciiTheme="minorHAnsi" w:hAnsiTheme="minorHAnsi"/>
            <w:color w:val="auto"/>
          </w:rPr>
          <w:t>include:</w:t>
        </w:r>
      </w:ins>
      <w:del w:id="41" w:author="Jean Ball" w:date="2017-03-23T12:15:00Z">
        <w:r w:rsidR="00A96133" w:rsidRPr="00296563" w:rsidDel="007A134D">
          <w:rPr>
            <w:rFonts w:asciiTheme="minorHAnsi" w:hAnsiTheme="minorHAnsi"/>
            <w:color w:val="auto"/>
          </w:rPr>
          <w:delText>are</w:delText>
        </w:r>
      </w:del>
      <w:r w:rsidR="00A96133" w:rsidRPr="00296563">
        <w:rPr>
          <w:rFonts w:asciiTheme="minorHAnsi" w:hAnsiTheme="minorHAnsi"/>
          <w:color w:val="auto"/>
        </w:rPr>
        <w:t xml:space="preserve"> dinosaur face painting, dinosaur headdress/mask making, hand crank sewing machine, energy producing bicycle/Scalextric, cooking something in a hay box, display of underwear through the ages as </w:t>
      </w:r>
      <w:ins w:id="42" w:author="Janet" w:date="2017-03-23T14:02:00Z">
        <w:r w:rsidR="00886BFC">
          <w:rPr>
            <w:rFonts w:asciiTheme="minorHAnsi" w:hAnsiTheme="minorHAnsi"/>
            <w:color w:val="auto"/>
          </w:rPr>
          <w:t>'</w:t>
        </w:r>
      </w:ins>
      <w:r w:rsidR="00A96133" w:rsidRPr="00296563">
        <w:rPr>
          <w:rFonts w:asciiTheme="minorHAnsi" w:hAnsiTheme="minorHAnsi"/>
          <w:color w:val="auto"/>
        </w:rPr>
        <w:t>proof of global warming</w:t>
      </w:r>
      <w:ins w:id="43" w:author="Janet" w:date="2017-03-23T14:02:00Z">
        <w:r w:rsidR="00886BFC">
          <w:rPr>
            <w:rFonts w:asciiTheme="minorHAnsi" w:hAnsiTheme="minorHAnsi"/>
            <w:color w:val="auto"/>
          </w:rPr>
          <w:t>'</w:t>
        </w:r>
      </w:ins>
      <w:r w:rsidR="00A96133" w:rsidRPr="00296563">
        <w:rPr>
          <w:rFonts w:asciiTheme="minorHAnsi" w:hAnsiTheme="minorHAnsi"/>
          <w:color w:val="auto"/>
        </w:rPr>
        <w:t xml:space="preserve">. Ben is considering making a game based on the relative heat losses from different parts of a house (inspired by the energy training). Connie will need some maintenance prior to the event, volunteers required, date for this fixed for </w:t>
      </w:r>
      <w:ins w:id="44" w:author="Jean Ball" w:date="2017-03-23T12:16:00Z">
        <w:r w:rsidR="00320C35">
          <w:rPr>
            <w:rFonts w:asciiTheme="minorHAnsi" w:hAnsiTheme="minorHAnsi"/>
            <w:color w:val="auto"/>
          </w:rPr>
          <w:t xml:space="preserve">10:30am </w:t>
        </w:r>
      </w:ins>
      <w:r w:rsidR="00A96133" w:rsidRPr="00296563">
        <w:rPr>
          <w:rFonts w:asciiTheme="minorHAnsi" w:hAnsiTheme="minorHAnsi"/>
          <w:color w:val="auto"/>
        </w:rPr>
        <w:t>22</w:t>
      </w:r>
      <w:r w:rsidR="00A96133" w:rsidRPr="00296563">
        <w:rPr>
          <w:rFonts w:asciiTheme="minorHAnsi" w:hAnsiTheme="minorHAnsi"/>
          <w:color w:val="auto"/>
          <w:vertAlign w:val="superscript"/>
        </w:rPr>
        <w:t>nd</w:t>
      </w:r>
      <w:r w:rsidR="00A96133" w:rsidRPr="00296563">
        <w:rPr>
          <w:rFonts w:asciiTheme="minorHAnsi" w:hAnsiTheme="minorHAnsi"/>
          <w:color w:val="auto"/>
        </w:rPr>
        <w:t xml:space="preserve"> April. </w:t>
      </w:r>
      <w:r w:rsidR="00296563" w:rsidRPr="00296563">
        <w:rPr>
          <w:rFonts w:asciiTheme="minorHAnsi" w:hAnsiTheme="minorHAnsi"/>
          <w:color w:val="auto"/>
        </w:rPr>
        <w:t>She will also need three pairs of men</w:t>
      </w:r>
      <w:ins w:id="45" w:author="Jean Ball" w:date="2017-03-23T12:16:00Z">
        <w:r w:rsidR="00320C35">
          <w:rPr>
            <w:rFonts w:asciiTheme="minorHAnsi" w:hAnsiTheme="minorHAnsi"/>
            <w:color w:val="auto"/>
          </w:rPr>
          <w:t>’</w:t>
        </w:r>
      </w:ins>
      <w:r w:rsidR="00296563" w:rsidRPr="00296563">
        <w:rPr>
          <w:rFonts w:asciiTheme="minorHAnsi" w:hAnsiTheme="minorHAnsi"/>
          <w:color w:val="auto"/>
        </w:rPr>
        <w:t>s old black shoes</w:t>
      </w:r>
      <w:ins w:id="46" w:author="Jean Ball" w:date="2017-03-23T12:16:00Z">
        <w:r w:rsidR="00320C35">
          <w:rPr>
            <w:rFonts w:asciiTheme="minorHAnsi" w:hAnsiTheme="minorHAnsi"/>
            <w:color w:val="auto"/>
          </w:rPr>
          <w:t xml:space="preserve"> – if you have some to spare please</w:t>
        </w:r>
      </w:ins>
      <w:ins w:id="47" w:author="Janet" w:date="2017-03-23T14:03:00Z">
        <w:r w:rsidR="00886BFC">
          <w:rPr>
            <w:rFonts w:asciiTheme="minorHAnsi" w:hAnsiTheme="minorHAnsi"/>
            <w:color w:val="auto"/>
          </w:rPr>
          <w:t xml:space="preserve"> email </w:t>
        </w:r>
      </w:ins>
      <w:ins w:id="48" w:author="Jean Ball" w:date="2017-03-23T12:16:00Z">
        <w:r w:rsidR="00320C35">
          <w:rPr>
            <w:rFonts w:asciiTheme="minorHAnsi" w:hAnsiTheme="minorHAnsi"/>
            <w:color w:val="auto"/>
          </w:rPr>
          <w:t xml:space="preserve"> contact</w:t>
        </w:r>
        <w:del w:id="49" w:author="Janet" w:date="2017-03-23T14:03:00Z">
          <w:r w:rsidR="00320C35" w:rsidDel="00886BFC">
            <w:rPr>
              <w:rFonts w:asciiTheme="minorHAnsi" w:hAnsiTheme="minorHAnsi"/>
              <w:color w:val="auto"/>
            </w:rPr>
            <w:delText xml:space="preserve"> </w:delText>
          </w:r>
        </w:del>
        <w:r w:rsidR="00320C35">
          <w:rPr>
            <w:rFonts w:asciiTheme="minorHAnsi" w:hAnsiTheme="minorHAnsi"/>
            <w:color w:val="auto"/>
          </w:rPr>
          <w:fldChar w:fldCharType="begin"/>
        </w:r>
        <w:r w:rsidR="00320C35">
          <w:rPr>
            <w:rFonts w:asciiTheme="minorHAnsi" w:hAnsiTheme="minorHAnsi"/>
            <w:color w:val="auto"/>
          </w:rPr>
          <w:instrText xml:space="preserve"> HYPERLINK "mailto:janet@transitionbuxton.co.uk" </w:instrText>
        </w:r>
        <w:r w:rsidR="00320C35">
          <w:rPr>
            <w:rFonts w:asciiTheme="minorHAnsi" w:hAnsiTheme="minorHAnsi"/>
            <w:color w:val="auto"/>
          </w:rPr>
          <w:fldChar w:fldCharType="separate"/>
        </w:r>
      </w:ins>
      <w:del w:id="50" w:author="Janet" w:date="2017-03-23T14:03:00Z">
        <w:r w:rsidR="00320C35" w:rsidRPr="001D33C8" w:rsidDel="00886BFC">
          <w:rPr>
            <w:rStyle w:val="Hyperlink"/>
            <w:rFonts w:asciiTheme="minorHAnsi" w:hAnsiTheme="minorHAnsi"/>
          </w:rPr>
          <w:delText>janet</w:delText>
        </w:r>
      </w:del>
      <w:r w:rsidR="00320C35" w:rsidRPr="001D33C8">
        <w:rPr>
          <w:rStyle w:val="Hyperlink"/>
          <w:rFonts w:asciiTheme="minorHAnsi" w:hAnsiTheme="minorHAnsi"/>
        </w:rPr>
        <w:t>@transitionbuxton.co.uk</w:t>
      </w:r>
      <w:ins w:id="51" w:author="Jean Ball" w:date="2017-03-23T12:16:00Z">
        <w:r w:rsidR="00320C35">
          <w:rPr>
            <w:rFonts w:asciiTheme="minorHAnsi" w:hAnsiTheme="minorHAnsi"/>
            <w:color w:val="auto"/>
          </w:rPr>
          <w:fldChar w:fldCharType="end"/>
        </w:r>
        <w:r w:rsidR="00320C35">
          <w:rPr>
            <w:rFonts w:asciiTheme="minorHAnsi" w:hAnsiTheme="minorHAnsi"/>
            <w:color w:val="auto"/>
          </w:rPr>
          <w:t xml:space="preserve"> </w:t>
        </w:r>
      </w:ins>
      <w:r w:rsidR="00296563" w:rsidRPr="00296563">
        <w:rPr>
          <w:rFonts w:asciiTheme="minorHAnsi" w:hAnsiTheme="minorHAnsi"/>
          <w:color w:val="auto"/>
        </w:rPr>
        <w:t>.</w:t>
      </w:r>
    </w:p>
    <w:p w14:paraId="350FC439" w14:textId="77777777" w:rsidR="003934ED" w:rsidRPr="00505A72" w:rsidRDefault="003934ED" w:rsidP="003934ED">
      <w:pPr>
        <w:pStyle w:val="ListParagraph"/>
        <w:rPr>
          <w:rFonts w:asciiTheme="minorHAnsi" w:hAnsiTheme="minorHAnsi"/>
          <w:sz w:val="20"/>
          <w:szCs w:val="20"/>
        </w:rPr>
      </w:pPr>
    </w:p>
    <w:p w14:paraId="38E785F7" w14:textId="77777777" w:rsidR="00BD3A47" w:rsidRPr="00296563" w:rsidRDefault="00D53192" w:rsidP="003934ED">
      <w:pPr>
        <w:pStyle w:val="Standard"/>
        <w:numPr>
          <w:ilvl w:val="0"/>
          <w:numId w:val="3"/>
        </w:numPr>
        <w:rPr>
          <w:rFonts w:asciiTheme="minorHAnsi" w:hAnsiTheme="minorHAnsi"/>
          <w:color w:val="auto"/>
        </w:rPr>
      </w:pPr>
      <w:r w:rsidRPr="00BC4E47">
        <w:rPr>
          <w:rFonts w:asciiTheme="minorHAnsi" w:hAnsiTheme="minorHAnsi"/>
          <w:b/>
          <w:color w:val="auto"/>
        </w:rPr>
        <w:t>Plant Swap</w:t>
      </w:r>
      <w:r w:rsidR="00BC4E47" w:rsidRPr="00BC4E47">
        <w:rPr>
          <w:rFonts w:asciiTheme="minorHAnsi" w:hAnsiTheme="minorHAnsi"/>
          <w:b/>
          <w:color w:val="auto"/>
        </w:rPr>
        <w:t xml:space="preserve"> and st</w:t>
      </w:r>
      <w:r w:rsidR="00BC4E47">
        <w:rPr>
          <w:rFonts w:asciiTheme="minorHAnsi" w:hAnsiTheme="minorHAnsi"/>
          <w:b/>
          <w:color w:val="auto"/>
        </w:rPr>
        <w:t>r</w:t>
      </w:r>
      <w:r w:rsidR="00BC4E47" w:rsidRPr="00BC4E47">
        <w:rPr>
          <w:rFonts w:asciiTheme="minorHAnsi" w:hAnsiTheme="minorHAnsi"/>
          <w:b/>
          <w:color w:val="auto"/>
        </w:rPr>
        <w:t>eet</w:t>
      </w:r>
      <w:r w:rsidRPr="00BC4E47">
        <w:rPr>
          <w:rFonts w:asciiTheme="minorHAnsi" w:hAnsiTheme="minorHAnsi"/>
          <w:b/>
          <w:color w:val="auto"/>
        </w:rPr>
        <w:t xml:space="preserve"> collection Saturday 3</w:t>
      </w:r>
      <w:r w:rsidRPr="00BC4E47">
        <w:rPr>
          <w:rFonts w:asciiTheme="minorHAnsi" w:hAnsiTheme="minorHAnsi"/>
          <w:b/>
          <w:color w:val="auto"/>
          <w:vertAlign w:val="superscript"/>
        </w:rPr>
        <w:t>rd</w:t>
      </w:r>
      <w:r w:rsidRPr="00BC4E47">
        <w:rPr>
          <w:rFonts w:asciiTheme="minorHAnsi" w:hAnsiTheme="minorHAnsi"/>
          <w:b/>
          <w:color w:val="auto"/>
        </w:rPr>
        <w:t xml:space="preserve"> June</w:t>
      </w:r>
      <w:r w:rsidRPr="00296563">
        <w:rPr>
          <w:rFonts w:asciiTheme="minorHAnsi" w:hAnsiTheme="minorHAnsi"/>
          <w:color w:val="auto"/>
        </w:rPr>
        <w:t xml:space="preserve">, we were encouraged to </w:t>
      </w:r>
      <w:r w:rsidR="007E1F92">
        <w:rPr>
          <w:rFonts w:asciiTheme="minorHAnsi" w:hAnsiTheme="minorHAnsi"/>
          <w:color w:val="auto"/>
        </w:rPr>
        <w:t xml:space="preserve">be </w:t>
      </w:r>
      <w:r w:rsidRPr="00296563">
        <w:rPr>
          <w:rFonts w:asciiTheme="minorHAnsi" w:hAnsiTheme="minorHAnsi"/>
          <w:color w:val="auto"/>
        </w:rPr>
        <w:t>sow</w:t>
      </w:r>
      <w:r w:rsidR="007E1F92">
        <w:rPr>
          <w:rFonts w:asciiTheme="minorHAnsi" w:hAnsiTheme="minorHAnsi"/>
          <w:color w:val="auto"/>
        </w:rPr>
        <w:t>ing</w:t>
      </w:r>
      <w:r w:rsidRPr="00296563">
        <w:rPr>
          <w:rFonts w:asciiTheme="minorHAnsi" w:hAnsiTheme="minorHAnsi"/>
          <w:color w:val="auto"/>
        </w:rPr>
        <w:t xml:space="preserve"> our seeds</w:t>
      </w:r>
      <w:r w:rsidR="007E1F92">
        <w:rPr>
          <w:rFonts w:asciiTheme="minorHAnsi" w:hAnsiTheme="minorHAnsi"/>
          <w:color w:val="auto"/>
        </w:rPr>
        <w:t xml:space="preserve"> for this now</w:t>
      </w:r>
      <w:r w:rsidRPr="00296563">
        <w:rPr>
          <w:rFonts w:asciiTheme="minorHAnsi" w:hAnsiTheme="minorHAnsi"/>
          <w:color w:val="auto"/>
        </w:rPr>
        <w:t>!</w:t>
      </w:r>
    </w:p>
    <w:p w14:paraId="250B249B" w14:textId="77777777" w:rsidR="004D76E6" w:rsidRPr="00505A72" w:rsidRDefault="004D76E6" w:rsidP="004D76E6">
      <w:pPr>
        <w:pStyle w:val="Standard"/>
        <w:rPr>
          <w:rFonts w:asciiTheme="minorHAnsi" w:hAnsiTheme="minorHAnsi"/>
          <w:color w:val="auto"/>
          <w:sz w:val="20"/>
          <w:szCs w:val="20"/>
        </w:rPr>
      </w:pPr>
    </w:p>
    <w:p w14:paraId="378819E9" w14:textId="77777777" w:rsidR="004D76E6" w:rsidRPr="00296563" w:rsidRDefault="003934ED" w:rsidP="00D53192">
      <w:pPr>
        <w:pStyle w:val="Standard"/>
        <w:numPr>
          <w:ilvl w:val="0"/>
          <w:numId w:val="3"/>
        </w:numPr>
        <w:rPr>
          <w:rFonts w:asciiTheme="minorHAnsi" w:hAnsiTheme="minorHAnsi"/>
          <w:color w:val="auto"/>
        </w:rPr>
      </w:pPr>
      <w:r w:rsidRPr="00296563">
        <w:rPr>
          <w:rFonts w:asciiTheme="minorHAnsi" w:hAnsiTheme="minorHAnsi"/>
          <w:color w:val="auto"/>
        </w:rPr>
        <w:t>We are currently mulling over ideas for a regular practical activity</w:t>
      </w:r>
      <w:r w:rsidR="00A96133" w:rsidRPr="00296563">
        <w:rPr>
          <w:rFonts w:asciiTheme="minorHAnsi" w:hAnsiTheme="minorHAnsi"/>
          <w:color w:val="auto"/>
        </w:rPr>
        <w:t>. An example is a ‘</w:t>
      </w:r>
      <w:r w:rsidR="00A96133" w:rsidRPr="00BC4E47">
        <w:rPr>
          <w:rFonts w:asciiTheme="minorHAnsi" w:hAnsiTheme="minorHAnsi"/>
          <w:b/>
          <w:color w:val="auto"/>
        </w:rPr>
        <w:t>Repair Café</w:t>
      </w:r>
      <w:r w:rsidR="00A96133" w:rsidRPr="00296563">
        <w:rPr>
          <w:rFonts w:asciiTheme="minorHAnsi" w:hAnsiTheme="minorHAnsi"/>
          <w:color w:val="auto"/>
        </w:rPr>
        <w:t xml:space="preserve">’ as happens at Chesterfield and Farnham, but this would need enough people with the requisite skills. We could also </w:t>
      </w:r>
      <w:r w:rsidR="00A96133" w:rsidRPr="00BC4E47">
        <w:rPr>
          <w:rFonts w:asciiTheme="minorHAnsi" w:hAnsiTheme="minorHAnsi"/>
          <w:color w:val="auto"/>
        </w:rPr>
        <w:t>reinstate the</w:t>
      </w:r>
      <w:r w:rsidR="00A96133" w:rsidRPr="00BC4E47">
        <w:rPr>
          <w:rFonts w:asciiTheme="minorHAnsi" w:hAnsiTheme="minorHAnsi"/>
          <w:b/>
          <w:color w:val="auto"/>
        </w:rPr>
        <w:t xml:space="preserve"> reskilling workshops</w:t>
      </w:r>
      <w:r w:rsidR="00A96133" w:rsidRPr="00296563">
        <w:rPr>
          <w:rFonts w:asciiTheme="minorHAnsi" w:hAnsiTheme="minorHAnsi"/>
          <w:color w:val="auto"/>
        </w:rPr>
        <w:t>, for example a curtain lining workshop. Previously we have bulk bought material to order and on one occasion made up the curtain</w:t>
      </w:r>
      <w:ins w:id="52" w:author="Janet" w:date="2017-03-23T14:04:00Z">
        <w:r w:rsidR="00886BFC">
          <w:rPr>
            <w:rFonts w:asciiTheme="minorHAnsi" w:hAnsiTheme="minorHAnsi"/>
            <w:color w:val="auto"/>
          </w:rPr>
          <w:t xml:space="preserve"> liner</w:t>
        </w:r>
      </w:ins>
      <w:r w:rsidR="00A96133" w:rsidRPr="00296563">
        <w:rPr>
          <w:rFonts w:asciiTheme="minorHAnsi" w:hAnsiTheme="minorHAnsi"/>
          <w:color w:val="auto"/>
        </w:rPr>
        <w:t>s communally.</w:t>
      </w:r>
    </w:p>
    <w:p w14:paraId="7B56E40C" w14:textId="77777777" w:rsidR="004D76E6" w:rsidRPr="00505A72" w:rsidRDefault="00505A72" w:rsidP="004D76E6">
      <w:pPr>
        <w:pStyle w:val="Standard"/>
        <w:rPr>
          <w:rFonts w:asciiTheme="minorHAnsi" w:hAnsiTheme="minorHAnsi"/>
          <w:color w:val="FF0000"/>
          <w:sz w:val="20"/>
          <w:szCs w:val="20"/>
        </w:rPr>
      </w:pPr>
      <w:r>
        <w:rPr>
          <w:rFonts w:asciiTheme="minorHAnsi" w:hAnsiTheme="minorHAnsi"/>
          <w:color w:val="FF0000"/>
          <w:sz w:val="20"/>
          <w:szCs w:val="20"/>
        </w:rPr>
        <w:t xml:space="preserve">             </w:t>
      </w:r>
    </w:p>
    <w:p w14:paraId="4F77897C" w14:textId="77777777" w:rsidR="00BC4E47" w:rsidRPr="00BC4E47" w:rsidRDefault="00D53192" w:rsidP="00701A43">
      <w:pPr>
        <w:pStyle w:val="Standard"/>
        <w:ind w:left="720" w:hanging="720"/>
        <w:rPr>
          <w:rFonts w:asciiTheme="minorHAnsi" w:hAnsiTheme="minorHAnsi"/>
          <w:b/>
          <w:color w:val="auto"/>
          <w:u w:val="single"/>
        </w:rPr>
      </w:pPr>
      <w:r w:rsidRPr="00BC4E47">
        <w:rPr>
          <w:rFonts w:asciiTheme="minorHAnsi" w:hAnsiTheme="minorHAnsi"/>
          <w:b/>
          <w:color w:val="auto"/>
          <w:u w:val="single"/>
        </w:rPr>
        <w:t>4. National Transition News</w:t>
      </w:r>
      <w:r w:rsidR="00BC4E47" w:rsidRPr="00BC4E47">
        <w:rPr>
          <w:rFonts w:asciiTheme="minorHAnsi" w:hAnsiTheme="minorHAnsi"/>
          <w:b/>
          <w:color w:val="auto"/>
          <w:u w:val="single"/>
        </w:rPr>
        <w:t>/Topical News Items</w:t>
      </w:r>
    </w:p>
    <w:p w14:paraId="37E22DE4" w14:textId="77777777" w:rsidR="00492799" w:rsidRPr="003934ED" w:rsidRDefault="00701A43" w:rsidP="00701A43">
      <w:pPr>
        <w:pStyle w:val="Standard"/>
        <w:ind w:left="720" w:hanging="720"/>
        <w:rPr>
          <w:rFonts w:asciiTheme="minorHAnsi" w:hAnsiTheme="minorHAnsi"/>
          <w:color w:val="auto"/>
        </w:rPr>
      </w:pPr>
      <w:r w:rsidRPr="003934ED">
        <w:rPr>
          <w:rFonts w:asciiTheme="minorHAnsi" w:hAnsiTheme="minorHAnsi"/>
          <w:color w:val="auto"/>
        </w:rPr>
        <w:t xml:space="preserve"> </w:t>
      </w:r>
      <w:r w:rsidR="00BC4E47">
        <w:rPr>
          <w:rFonts w:asciiTheme="minorHAnsi" w:hAnsiTheme="minorHAnsi"/>
          <w:color w:val="auto"/>
        </w:rPr>
        <w:tab/>
      </w:r>
      <w:r w:rsidR="00436D58">
        <w:rPr>
          <w:rFonts w:asciiTheme="minorHAnsi" w:hAnsiTheme="minorHAnsi"/>
          <w:color w:val="auto"/>
        </w:rPr>
        <w:t xml:space="preserve">The Transition Network, which describes itself as </w:t>
      </w:r>
      <w:ins w:id="53" w:author="Jean Ball" w:date="2017-03-23T12:18:00Z">
        <w:r w:rsidR="00320C35" w:rsidRPr="00320C35">
          <w:rPr>
            <w:rFonts w:asciiTheme="minorHAnsi" w:hAnsiTheme="minorHAnsi"/>
            <w:i/>
            <w:color w:val="auto"/>
            <w:rPrChange w:id="54" w:author="Jean Ball" w:date="2017-03-23T12:18:00Z">
              <w:rPr>
                <w:rFonts w:asciiTheme="minorHAnsi" w:hAnsiTheme="minorHAnsi"/>
                <w:color w:val="auto"/>
              </w:rPr>
            </w:rPrChange>
          </w:rPr>
          <w:t>‘</w:t>
        </w:r>
      </w:ins>
      <w:r w:rsidR="00436D58" w:rsidRPr="00320C35">
        <w:rPr>
          <w:rFonts w:asciiTheme="minorHAnsi" w:hAnsiTheme="minorHAnsi"/>
          <w:i/>
          <w:color w:val="auto"/>
          <w:rPrChange w:id="55" w:author="Jean Ball" w:date="2017-03-23T12:18:00Z">
            <w:rPr>
              <w:rFonts w:asciiTheme="minorHAnsi" w:hAnsiTheme="minorHAnsi"/>
              <w:color w:val="auto"/>
            </w:rPr>
          </w:rPrChange>
        </w:rPr>
        <w:t>a movement of communities coming together to reimagine and rebuild our world</w:t>
      </w:r>
      <w:ins w:id="56" w:author="Jean Ball" w:date="2017-03-23T12:18:00Z">
        <w:r w:rsidR="00320C35" w:rsidRPr="00320C35">
          <w:rPr>
            <w:rFonts w:asciiTheme="minorHAnsi" w:hAnsiTheme="minorHAnsi"/>
            <w:i/>
            <w:color w:val="auto"/>
            <w:rPrChange w:id="57" w:author="Jean Ball" w:date="2017-03-23T12:18:00Z">
              <w:rPr>
                <w:rFonts w:asciiTheme="minorHAnsi" w:hAnsiTheme="minorHAnsi"/>
                <w:color w:val="auto"/>
              </w:rPr>
            </w:rPrChange>
          </w:rPr>
          <w:t>’</w:t>
        </w:r>
      </w:ins>
      <w:r w:rsidR="00436D58">
        <w:rPr>
          <w:rFonts w:asciiTheme="minorHAnsi" w:hAnsiTheme="minorHAnsi"/>
          <w:color w:val="auto"/>
        </w:rPr>
        <w:t>, is now ten years old. See</w:t>
      </w:r>
      <w:r w:rsidR="00BC4E47">
        <w:rPr>
          <w:rFonts w:asciiTheme="minorHAnsi" w:hAnsiTheme="minorHAnsi"/>
          <w:color w:val="auto"/>
        </w:rPr>
        <w:t>:</w:t>
      </w:r>
      <w:r w:rsidR="00436D58" w:rsidRPr="00436D58">
        <w:rPr>
          <w:rFonts w:hint="eastAsia"/>
        </w:rPr>
        <w:t xml:space="preserve"> </w:t>
      </w:r>
      <w:hyperlink r:id="rId10" w:history="1">
        <w:r w:rsidR="00BC4E47" w:rsidRPr="001061DF">
          <w:rPr>
            <w:rStyle w:val="Hyperlink"/>
            <w:rFonts w:hint="eastAsia"/>
          </w:rPr>
          <w:t>https://transitionnetwork.org/news-and-blog/celebrating-10-years-transition-town-totnes/</w:t>
        </w:r>
      </w:hyperlink>
      <w:r w:rsidR="00BC4E47">
        <w:t xml:space="preserve"> </w:t>
      </w:r>
    </w:p>
    <w:p w14:paraId="7B07677B" w14:textId="77777777" w:rsidR="00D53192" w:rsidRPr="00505A72" w:rsidRDefault="00D53192" w:rsidP="00864F6B">
      <w:pPr>
        <w:pStyle w:val="Standard"/>
        <w:ind w:left="284" w:hanging="284"/>
        <w:rPr>
          <w:rFonts w:asciiTheme="minorHAnsi" w:hAnsiTheme="minorHAnsi"/>
          <w:color w:val="auto"/>
          <w:sz w:val="20"/>
          <w:szCs w:val="20"/>
        </w:rPr>
      </w:pPr>
    </w:p>
    <w:p w14:paraId="6619C9D9" w14:textId="77777777" w:rsidR="004D10E2" w:rsidRDefault="004D10E2" w:rsidP="00505A72">
      <w:pPr>
        <w:pStyle w:val="Standard"/>
        <w:ind w:left="720"/>
        <w:rPr>
          <w:ins w:id="58" w:author="Jean Ball" w:date="2017-03-23T12:26:00Z"/>
          <w:rFonts w:asciiTheme="minorHAnsi" w:hAnsiTheme="minorHAnsi"/>
          <w:color w:val="auto"/>
        </w:rPr>
      </w:pPr>
      <w:r>
        <w:rPr>
          <w:rFonts w:asciiTheme="minorHAnsi" w:hAnsiTheme="minorHAnsi"/>
          <w:color w:val="auto"/>
        </w:rPr>
        <w:lastRenderedPageBreak/>
        <w:t xml:space="preserve">There </w:t>
      </w:r>
      <w:r w:rsidR="00505A72">
        <w:rPr>
          <w:rFonts w:asciiTheme="minorHAnsi" w:hAnsiTheme="minorHAnsi"/>
          <w:color w:val="auto"/>
        </w:rPr>
        <w:t>is currently</w:t>
      </w:r>
      <w:r>
        <w:rPr>
          <w:rFonts w:asciiTheme="minorHAnsi" w:hAnsiTheme="minorHAnsi"/>
          <w:color w:val="auto"/>
        </w:rPr>
        <w:t xml:space="preserve"> a big push on </w:t>
      </w:r>
      <w:r w:rsidR="00505A72">
        <w:rPr>
          <w:rFonts w:asciiTheme="minorHAnsi" w:hAnsiTheme="minorHAnsi"/>
          <w:color w:val="auto"/>
        </w:rPr>
        <w:t>f</w:t>
      </w:r>
      <w:r>
        <w:rPr>
          <w:rFonts w:asciiTheme="minorHAnsi" w:hAnsiTheme="minorHAnsi"/>
          <w:color w:val="auto"/>
        </w:rPr>
        <w:t>ossil fuel divestment</w:t>
      </w:r>
      <w:r w:rsidR="00505A72">
        <w:rPr>
          <w:rFonts w:asciiTheme="minorHAnsi" w:hAnsiTheme="minorHAnsi"/>
          <w:color w:val="auto"/>
        </w:rPr>
        <w:t xml:space="preserve">, including a petition from some of Derbyshire’s Transition groups, see: </w:t>
      </w:r>
      <w:hyperlink r:id="rId11" w:history="1">
        <w:r w:rsidR="00505A72" w:rsidRPr="001061DF">
          <w:rPr>
            <w:rStyle w:val="Hyperlink"/>
            <w:rFonts w:asciiTheme="minorHAnsi" w:hAnsiTheme="minorHAnsi" w:hint="eastAsia"/>
          </w:rPr>
          <w:t>https://campaigns.gofossilfree.org/petitions/divest-derbyshire</w:t>
        </w:r>
      </w:hyperlink>
      <w:r w:rsidR="00505A72">
        <w:rPr>
          <w:rFonts w:asciiTheme="minorHAnsi" w:hAnsiTheme="minorHAnsi"/>
          <w:color w:val="auto"/>
        </w:rPr>
        <w:t xml:space="preserve"> </w:t>
      </w:r>
      <w:r>
        <w:rPr>
          <w:rFonts w:asciiTheme="minorHAnsi" w:hAnsiTheme="minorHAnsi"/>
          <w:color w:val="auto"/>
        </w:rPr>
        <w:t xml:space="preserve"> </w:t>
      </w:r>
    </w:p>
    <w:p w14:paraId="066186E4" w14:textId="77777777" w:rsidR="00004C3F" w:rsidRDefault="00004C3F" w:rsidP="00505A72">
      <w:pPr>
        <w:pStyle w:val="Standard"/>
        <w:ind w:left="720"/>
        <w:rPr>
          <w:ins w:id="59" w:author="Jean Ball" w:date="2017-03-23T12:26:00Z"/>
          <w:rFonts w:asciiTheme="minorHAnsi" w:hAnsiTheme="minorHAnsi"/>
          <w:color w:val="auto"/>
        </w:rPr>
      </w:pPr>
    </w:p>
    <w:p w14:paraId="6680925F" w14:textId="77777777" w:rsidR="00004C3F" w:rsidRDefault="00004C3F" w:rsidP="00505A72">
      <w:pPr>
        <w:pStyle w:val="Standard"/>
        <w:ind w:left="720"/>
        <w:rPr>
          <w:rFonts w:asciiTheme="minorHAnsi" w:hAnsiTheme="minorHAnsi"/>
          <w:color w:val="auto"/>
        </w:rPr>
      </w:pPr>
      <w:ins w:id="60" w:author="Jean Ball" w:date="2017-03-23T12:26:00Z">
        <w:r>
          <w:rPr>
            <w:rFonts w:asciiTheme="minorHAnsi" w:hAnsiTheme="minorHAnsi"/>
            <w:color w:val="auto"/>
          </w:rPr>
          <w:t xml:space="preserve">If you don’t already receive the </w:t>
        </w:r>
      </w:ins>
      <w:ins w:id="61" w:author="Jean Ball" w:date="2017-03-23T12:27:00Z">
        <w:r>
          <w:rPr>
            <w:rFonts w:asciiTheme="minorHAnsi" w:hAnsiTheme="minorHAnsi"/>
            <w:color w:val="auto"/>
          </w:rPr>
          <w:t xml:space="preserve">free </w:t>
        </w:r>
      </w:ins>
      <w:ins w:id="62" w:author="Jean Ball" w:date="2017-03-23T12:26:00Z">
        <w:r>
          <w:rPr>
            <w:rFonts w:asciiTheme="minorHAnsi" w:hAnsiTheme="minorHAnsi"/>
            <w:color w:val="auto"/>
          </w:rPr>
          <w:t>mont</w:t>
        </w:r>
      </w:ins>
      <w:ins w:id="63" w:author="Jean Ball" w:date="2017-03-23T12:27:00Z">
        <w:r>
          <w:rPr>
            <w:rFonts w:asciiTheme="minorHAnsi" w:hAnsiTheme="minorHAnsi"/>
            <w:color w:val="auto"/>
          </w:rPr>
          <w:t>h</w:t>
        </w:r>
      </w:ins>
      <w:ins w:id="64" w:author="Jean Ball" w:date="2017-03-23T12:26:00Z">
        <w:r>
          <w:rPr>
            <w:rFonts w:asciiTheme="minorHAnsi" w:hAnsiTheme="minorHAnsi"/>
            <w:color w:val="auto"/>
          </w:rPr>
          <w:t>ly Climate Change Action Network Newsletter</w:t>
        </w:r>
      </w:ins>
      <w:ins w:id="65" w:author="Jean Ball" w:date="2017-03-23T12:27:00Z">
        <w:r>
          <w:rPr>
            <w:rFonts w:asciiTheme="minorHAnsi" w:hAnsiTheme="minorHAnsi"/>
            <w:color w:val="auto"/>
          </w:rPr>
          <w:t>s</w:t>
        </w:r>
      </w:ins>
      <w:ins w:id="66" w:author="Jean Ball" w:date="2017-03-23T12:26:00Z">
        <w:r>
          <w:rPr>
            <w:rFonts w:asciiTheme="minorHAnsi" w:hAnsiTheme="minorHAnsi"/>
            <w:color w:val="auto"/>
          </w:rPr>
          <w:t xml:space="preserve"> they are full of local green news and activities, here is the link to a </w:t>
        </w:r>
      </w:ins>
      <w:ins w:id="67" w:author="Jean Ball" w:date="2017-03-23T12:27:00Z">
        <w:r>
          <w:rPr>
            <w:rFonts w:asciiTheme="minorHAnsi" w:hAnsiTheme="minorHAnsi"/>
            <w:color w:val="auto"/>
          </w:rPr>
          <w:t>recent</w:t>
        </w:r>
      </w:ins>
      <w:ins w:id="68" w:author="Jean Ball" w:date="2017-03-23T12:26:00Z">
        <w:r>
          <w:rPr>
            <w:rFonts w:asciiTheme="minorHAnsi" w:hAnsiTheme="minorHAnsi"/>
            <w:color w:val="auto"/>
          </w:rPr>
          <w:t xml:space="preserve"> </w:t>
        </w:r>
      </w:ins>
      <w:ins w:id="69" w:author="Jean Ball" w:date="2017-03-23T12:27:00Z">
        <w:r>
          <w:rPr>
            <w:rFonts w:asciiTheme="minorHAnsi" w:hAnsiTheme="minorHAnsi"/>
            <w:color w:val="auto"/>
          </w:rPr>
          <w:t xml:space="preserve">one </w:t>
        </w:r>
        <w:r>
          <w:rPr>
            <w:rFonts w:asciiTheme="minorHAnsi" w:hAnsiTheme="minorHAnsi"/>
            <w:color w:val="auto"/>
          </w:rPr>
          <w:fldChar w:fldCharType="begin"/>
        </w:r>
        <w:r>
          <w:rPr>
            <w:rFonts w:asciiTheme="minorHAnsi" w:hAnsiTheme="minorHAnsi"/>
            <w:color w:val="auto"/>
          </w:rPr>
          <w:instrText xml:space="preserve"> HYPERLINK "</w:instrText>
        </w:r>
        <w:r w:rsidRPr="00004C3F">
          <w:rPr>
            <w:rFonts w:asciiTheme="minorHAnsi" w:hAnsiTheme="minorHAnsi" w:hint="eastAsia"/>
            <w:color w:val="auto"/>
          </w:rPr>
          <w:instrText>http://us7.campaign-archive2.com/?u=a3462e33d801fa085b0123db1&amp;id=09235d4241&amp;e=c3e13bceaa</w:instrText>
        </w:r>
        <w:r>
          <w:rPr>
            <w:rFonts w:asciiTheme="minorHAnsi" w:hAnsiTheme="minorHAnsi"/>
            <w:color w:val="auto"/>
          </w:rPr>
          <w:instrText xml:space="preserve">" </w:instrText>
        </w:r>
        <w:r>
          <w:rPr>
            <w:rFonts w:asciiTheme="minorHAnsi" w:hAnsiTheme="minorHAnsi"/>
            <w:color w:val="auto"/>
          </w:rPr>
          <w:fldChar w:fldCharType="separate"/>
        </w:r>
      </w:ins>
      <w:r w:rsidRPr="001D33C8">
        <w:rPr>
          <w:rStyle w:val="Hyperlink"/>
          <w:rFonts w:asciiTheme="minorHAnsi" w:hAnsiTheme="minorHAnsi" w:hint="eastAsia"/>
        </w:rPr>
        <w:t>http://us7.campaign-archive2.com/?u=a3462e33d801fa085b0123db1&amp;id=09235d4241&amp;e=c3e13bceaa</w:t>
      </w:r>
      <w:ins w:id="70" w:author="Jean Ball" w:date="2017-03-23T12:27:00Z">
        <w:r>
          <w:rPr>
            <w:rFonts w:asciiTheme="minorHAnsi" w:hAnsiTheme="minorHAnsi"/>
            <w:color w:val="auto"/>
          </w:rPr>
          <w:fldChar w:fldCharType="end"/>
        </w:r>
        <w:r>
          <w:rPr>
            <w:rFonts w:asciiTheme="minorHAnsi" w:hAnsiTheme="minorHAnsi"/>
            <w:color w:val="auto"/>
          </w:rPr>
          <w:t xml:space="preserve"> </w:t>
        </w:r>
      </w:ins>
    </w:p>
    <w:p w14:paraId="6D7C3388" w14:textId="77777777" w:rsidR="004D10E2" w:rsidRPr="00505A72" w:rsidRDefault="004D10E2" w:rsidP="00864F6B">
      <w:pPr>
        <w:pStyle w:val="Standard"/>
        <w:ind w:left="284" w:hanging="284"/>
        <w:rPr>
          <w:rFonts w:asciiTheme="minorHAnsi" w:hAnsiTheme="minorHAnsi"/>
          <w:color w:val="auto"/>
          <w:sz w:val="20"/>
          <w:szCs w:val="20"/>
        </w:rPr>
      </w:pPr>
    </w:p>
    <w:p w14:paraId="50D1CD42" w14:textId="77777777" w:rsidR="00D53192" w:rsidRPr="00BC4E47" w:rsidRDefault="00D53192" w:rsidP="00864F6B">
      <w:pPr>
        <w:pStyle w:val="Standard"/>
        <w:ind w:left="284" w:hanging="284"/>
        <w:rPr>
          <w:rFonts w:asciiTheme="minorHAnsi" w:hAnsiTheme="minorHAnsi"/>
          <w:b/>
          <w:color w:val="auto"/>
          <w:u w:val="single"/>
        </w:rPr>
      </w:pPr>
      <w:r w:rsidRPr="00BC4E47">
        <w:rPr>
          <w:rFonts w:asciiTheme="minorHAnsi" w:hAnsiTheme="minorHAnsi"/>
          <w:b/>
          <w:color w:val="auto"/>
          <w:u w:val="single"/>
        </w:rPr>
        <w:t>5. Any other business</w:t>
      </w:r>
    </w:p>
    <w:p w14:paraId="1BBC49B3" w14:textId="77777777" w:rsidR="0026733C" w:rsidRDefault="0026733C" w:rsidP="00505A72">
      <w:pPr>
        <w:pStyle w:val="Standard"/>
        <w:ind w:left="720"/>
        <w:rPr>
          <w:ins w:id="71" w:author="Jean Ball" w:date="2017-03-23T12:40:00Z"/>
          <w:rFonts w:asciiTheme="minorHAnsi" w:hAnsiTheme="minorHAnsi"/>
          <w:color w:val="auto"/>
        </w:rPr>
      </w:pPr>
      <w:ins w:id="72" w:author="Jean Ball" w:date="2017-03-23T12:38:00Z">
        <w:r>
          <w:rPr>
            <w:rFonts w:asciiTheme="minorHAnsi" w:hAnsiTheme="minorHAnsi"/>
            <w:color w:val="auto"/>
          </w:rPr>
          <w:t xml:space="preserve">Transition Buxton runs on a shoestring and lots of volunteer effort but does need some money to cover things like insurance and website hosting.  If you would like to donate either a one </w:t>
        </w:r>
      </w:ins>
      <w:ins w:id="73" w:author="Jean Ball" w:date="2017-03-23T12:39:00Z">
        <w:r>
          <w:rPr>
            <w:rFonts w:asciiTheme="minorHAnsi" w:hAnsiTheme="minorHAnsi"/>
            <w:color w:val="auto"/>
          </w:rPr>
          <w:t>off</w:t>
        </w:r>
      </w:ins>
      <w:ins w:id="74" w:author="Jean Ball" w:date="2017-03-23T12:38:00Z">
        <w:r>
          <w:rPr>
            <w:rFonts w:asciiTheme="minorHAnsi" w:hAnsiTheme="minorHAnsi"/>
            <w:color w:val="auto"/>
          </w:rPr>
          <w:t xml:space="preserve"> </w:t>
        </w:r>
      </w:ins>
      <w:ins w:id="75" w:author="Jean Ball" w:date="2017-03-23T12:39:00Z">
        <w:r>
          <w:rPr>
            <w:rFonts w:asciiTheme="minorHAnsi" w:hAnsiTheme="minorHAnsi"/>
            <w:color w:val="auto"/>
          </w:rPr>
          <w:t xml:space="preserve">or regular amount there is now a form on the website to enable you to do so </w:t>
        </w:r>
      </w:ins>
      <w:ins w:id="76" w:author="Jean Ball" w:date="2017-03-23T12:41:00Z">
        <w:r>
          <w:rPr>
            <w:rFonts w:asciiTheme="minorHAnsi" w:hAnsiTheme="minorHAnsi"/>
            <w:color w:val="auto"/>
          </w:rPr>
          <w:fldChar w:fldCharType="begin"/>
        </w:r>
        <w:r>
          <w:rPr>
            <w:rFonts w:asciiTheme="minorHAnsi" w:hAnsiTheme="minorHAnsi"/>
            <w:color w:val="auto"/>
          </w:rPr>
          <w:instrText xml:space="preserve"> HYPERLINK "</w:instrText>
        </w:r>
        <w:r w:rsidRPr="0026733C">
          <w:rPr>
            <w:rFonts w:asciiTheme="minorHAnsi" w:hAnsiTheme="minorHAnsi" w:hint="eastAsia"/>
            <w:color w:val="auto"/>
          </w:rPr>
          <w:instrText>http://www.transitionbuxton.co.uk/home/funding-and-donations/</w:instrText>
        </w:r>
        <w:r>
          <w:rPr>
            <w:rFonts w:asciiTheme="minorHAnsi" w:hAnsiTheme="minorHAnsi"/>
            <w:color w:val="auto"/>
          </w:rPr>
          <w:instrText xml:space="preserve">" </w:instrText>
        </w:r>
        <w:r>
          <w:rPr>
            <w:rFonts w:asciiTheme="minorHAnsi" w:hAnsiTheme="minorHAnsi"/>
            <w:color w:val="auto"/>
          </w:rPr>
          <w:fldChar w:fldCharType="separate"/>
        </w:r>
      </w:ins>
      <w:r w:rsidRPr="001D33C8">
        <w:rPr>
          <w:rStyle w:val="Hyperlink"/>
          <w:rFonts w:asciiTheme="minorHAnsi" w:hAnsiTheme="minorHAnsi" w:hint="eastAsia"/>
        </w:rPr>
        <w:t>http://www.transitionbuxton.co.uk/home/funding-and-donations/</w:t>
      </w:r>
      <w:ins w:id="77" w:author="Jean Ball" w:date="2017-03-23T12:41:00Z">
        <w:r>
          <w:rPr>
            <w:rFonts w:asciiTheme="minorHAnsi" w:hAnsiTheme="minorHAnsi"/>
            <w:color w:val="auto"/>
          </w:rPr>
          <w:fldChar w:fldCharType="end"/>
        </w:r>
        <w:r>
          <w:rPr>
            <w:rFonts w:asciiTheme="minorHAnsi" w:hAnsiTheme="minorHAnsi"/>
            <w:color w:val="auto"/>
          </w:rPr>
          <w:t xml:space="preserve"> </w:t>
        </w:r>
      </w:ins>
      <w:ins w:id="78" w:author="Jean Ball" w:date="2017-03-23T12:39:00Z">
        <w:r>
          <w:rPr>
            <w:rFonts w:asciiTheme="minorHAnsi" w:hAnsiTheme="minorHAnsi"/>
            <w:color w:val="auto"/>
          </w:rPr>
          <w:t xml:space="preserve"> </w:t>
        </w:r>
      </w:ins>
    </w:p>
    <w:p w14:paraId="21642102" w14:textId="77777777" w:rsidR="0026733C" w:rsidRDefault="0026733C" w:rsidP="00505A72">
      <w:pPr>
        <w:pStyle w:val="Standard"/>
        <w:ind w:left="720"/>
        <w:rPr>
          <w:ins w:id="79" w:author="Jean Ball" w:date="2017-03-23T12:38:00Z"/>
          <w:rFonts w:asciiTheme="minorHAnsi" w:hAnsiTheme="minorHAnsi"/>
          <w:color w:val="auto"/>
        </w:rPr>
      </w:pPr>
    </w:p>
    <w:p w14:paraId="1953206C" w14:textId="77777777" w:rsidR="00103883" w:rsidRDefault="003934ED" w:rsidP="00505A72">
      <w:pPr>
        <w:pStyle w:val="Standard"/>
        <w:ind w:left="720"/>
        <w:rPr>
          <w:ins w:id="80" w:author="Jean Ball" w:date="2017-03-23T12:30:00Z"/>
          <w:rFonts w:asciiTheme="minorHAnsi" w:hAnsiTheme="minorHAnsi"/>
          <w:color w:val="auto"/>
        </w:rPr>
      </w:pPr>
      <w:r w:rsidRPr="003934ED">
        <w:rPr>
          <w:rFonts w:asciiTheme="minorHAnsi" w:hAnsiTheme="minorHAnsi"/>
          <w:color w:val="auto"/>
        </w:rPr>
        <w:t>James Richardson who joined us for the evening told us about his involvement in the Cuckmere Community Solar Company which plans to build a part-commercial, part-community solar farm. He was in the area as his company has recently built a solar farm in Denstone, Staffs.</w:t>
      </w:r>
      <w:ins w:id="81" w:author="Jean Ball" w:date="2017-03-23T12:28:00Z">
        <w:r w:rsidR="00004C3F">
          <w:rPr>
            <w:rFonts w:asciiTheme="minorHAnsi" w:hAnsiTheme="minorHAnsi"/>
            <w:color w:val="auto"/>
          </w:rPr>
          <w:t xml:space="preserve">  He offered free advice on solar for our Waterswallows and Rugby Club projects and also some funds from the community </w:t>
        </w:r>
      </w:ins>
      <w:ins w:id="82" w:author="Jean Ball" w:date="2017-03-23T12:29:00Z">
        <w:r w:rsidR="00004C3F">
          <w:rPr>
            <w:rFonts w:asciiTheme="minorHAnsi" w:hAnsiTheme="minorHAnsi"/>
            <w:color w:val="auto"/>
          </w:rPr>
          <w:t>investment commitment from their Staffordshire project – the Directors will discuss the possible donation at their meeting next week and get back to James accordingly.</w:t>
        </w:r>
      </w:ins>
    </w:p>
    <w:p w14:paraId="250F88C8" w14:textId="77777777" w:rsidR="00124D12" w:rsidRDefault="00124D12" w:rsidP="00505A72">
      <w:pPr>
        <w:pStyle w:val="Standard"/>
        <w:ind w:left="720"/>
        <w:rPr>
          <w:ins w:id="83" w:author="Jean Ball" w:date="2017-03-23T12:30:00Z"/>
          <w:rFonts w:asciiTheme="minorHAnsi" w:hAnsiTheme="minorHAnsi"/>
          <w:color w:val="auto"/>
        </w:rPr>
      </w:pPr>
    </w:p>
    <w:p w14:paraId="5FFF2750" w14:textId="77777777" w:rsidR="00124D12" w:rsidRDefault="00124D12">
      <w:pPr>
        <w:pStyle w:val="Standard"/>
        <w:ind w:left="426" w:hanging="426"/>
        <w:rPr>
          <w:ins w:id="84" w:author="Jean Ball" w:date="2017-03-23T12:31:00Z"/>
          <w:rFonts w:asciiTheme="minorHAnsi" w:hAnsiTheme="minorHAnsi"/>
          <w:color w:val="auto"/>
        </w:rPr>
        <w:pPrChange w:id="85" w:author="Jean Ball" w:date="2017-03-23T12:30:00Z">
          <w:pPr>
            <w:pStyle w:val="Standard"/>
            <w:ind w:left="720"/>
          </w:pPr>
        </w:pPrChange>
      </w:pPr>
      <w:ins w:id="86" w:author="Jean Ball" w:date="2017-03-23T12:30:00Z">
        <w:r w:rsidRPr="00674FE8">
          <w:rPr>
            <w:rFonts w:asciiTheme="minorHAnsi" w:hAnsiTheme="minorHAnsi"/>
            <w:b/>
            <w:color w:val="auto"/>
            <w:rPrChange w:id="87" w:author="Jean Ball" w:date="2017-03-23T12:34:00Z">
              <w:rPr>
                <w:rFonts w:asciiTheme="minorHAnsi" w:hAnsiTheme="minorHAnsi"/>
                <w:color w:val="auto"/>
              </w:rPr>
            </w:rPrChange>
          </w:rPr>
          <w:t>Next Members Meeting</w:t>
        </w:r>
        <w:r>
          <w:rPr>
            <w:rFonts w:asciiTheme="minorHAnsi" w:hAnsiTheme="minorHAnsi"/>
            <w:color w:val="auto"/>
          </w:rPr>
          <w:t>, Tues</w:t>
        </w:r>
      </w:ins>
      <w:ins w:id="88" w:author="Jean Ball" w:date="2017-03-23T12:31:00Z">
        <w:r>
          <w:rPr>
            <w:rFonts w:asciiTheme="minorHAnsi" w:hAnsiTheme="minorHAnsi"/>
            <w:color w:val="auto"/>
          </w:rPr>
          <w:t>day 11</w:t>
        </w:r>
        <w:r w:rsidRPr="00124D12">
          <w:rPr>
            <w:rFonts w:asciiTheme="minorHAnsi" w:hAnsiTheme="minorHAnsi"/>
            <w:color w:val="auto"/>
            <w:vertAlign w:val="superscript"/>
            <w:rPrChange w:id="89" w:author="Jean Ball" w:date="2017-03-23T12:31:00Z">
              <w:rPr>
                <w:rFonts w:asciiTheme="minorHAnsi" w:hAnsiTheme="minorHAnsi"/>
                <w:color w:val="auto"/>
              </w:rPr>
            </w:rPrChange>
          </w:rPr>
          <w:t>th</w:t>
        </w:r>
        <w:r>
          <w:rPr>
            <w:rFonts w:asciiTheme="minorHAnsi" w:hAnsiTheme="minorHAnsi"/>
            <w:color w:val="auto"/>
          </w:rPr>
          <w:t xml:space="preserve"> April, 7:30pm here at Pooles cavern School Room.</w:t>
        </w:r>
      </w:ins>
    </w:p>
    <w:p w14:paraId="5A940CEA" w14:textId="77777777" w:rsidR="00124D12" w:rsidRDefault="00124D12">
      <w:pPr>
        <w:pStyle w:val="Standard"/>
        <w:ind w:left="426" w:hanging="426"/>
        <w:rPr>
          <w:ins w:id="90" w:author="Jean Ball" w:date="2017-03-23T12:34:00Z"/>
          <w:rFonts w:asciiTheme="minorHAnsi" w:hAnsiTheme="minorHAnsi"/>
          <w:color w:val="auto"/>
        </w:rPr>
        <w:pPrChange w:id="91" w:author="Jean Ball" w:date="2017-03-23T12:30:00Z">
          <w:pPr>
            <w:pStyle w:val="Standard"/>
            <w:ind w:left="720"/>
          </w:pPr>
        </w:pPrChange>
      </w:pPr>
      <w:ins w:id="92" w:author="Jean Ball" w:date="2017-03-23T12:31:00Z">
        <w:r>
          <w:rPr>
            <w:rFonts w:asciiTheme="minorHAnsi" w:hAnsiTheme="minorHAnsi"/>
            <w:color w:val="auto"/>
          </w:rPr>
          <w:t>Then Tuesday 9</w:t>
        </w:r>
        <w:r w:rsidRPr="00124D12">
          <w:rPr>
            <w:rFonts w:asciiTheme="minorHAnsi" w:hAnsiTheme="minorHAnsi"/>
            <w:color w:val="auto"/>
            <w:vertAlign w:val="superscript"/>
            <w:rPrChange w:id="93" w:author="Jean Ball" w:date="2017-03-23T12:31:00Z">
              <w:rPr>
                <w:rFonts w:asciiTheme="minorHAnsi" w:hAnsiTheme="minorHAnsi"/>
                <w:color w:val="auto"/>
              </w:rPr>
            </w:rPrChange>
          </w:rPr>
          <w:t>th</w:t>
        </w:r>
        <w:r>
          <w:rPr>
            <w:rFonts w:asciiTheme="minorHAnsi" w:hAnsiTheme="minorHAnsi"/>
            <w:color w:val="auto"/>
          </w:rPr>
          <w:t xml:space="preserve"> May will be our Annual Meeting so we will be in the Pooles Cavern </w:t>
        </w:r>
      </w:ins>
      <w:ins w:id="94" w:author="Jean Ball" w:date="2017-03-23T12:32:00Z">
        <w:r>
          <w:rPr>
            <w:rFonts w:asciiTheme="minorHAnsi" w:hAnsiTheme="minorHAnsi"/>
            <w:color w:val="auto"/>
          </w:rPr>
          <w:t>café</w:t>
        </w:r>
      </w:ins>
      <w:ins w:id="95" w:author="Jean Ball" w:date="2017-03-23T12:31:00Z">
        <w:r>
          <w:rPr>
            <w:rFonts w:asciiTheme="minorHAnsi" w:hAnsiTheme="minorHAnsi"/>
            <w:color w:val="auto"/>
          </w:rPr>
          <w:t xml:space="preserve"> </w:t>
        </w:r>
      </w:ins>
      <w:ins w:id="96" w:author="Jean Ball" w:date="2017-03-23T12:32:00Z">
        <w:r>
          <w:rPr>
            <w:rFonts w:asciiTheme="minorHAnsi" w:hAnsiTheme="minorHAnsi"/>
            <w:color w:val="auto"/>
          </w:rPr>
          <w:t xml:space="preserve">for this larger gathering – it is important that Members either attend or send in proxy votes for the General Meeting to ensure we have sufficient numbers to </w:t>
        </w:r>
      </w:ins>
      <w:ins w:id="97" w:author="Jean Ball" w:date="2017-03-23T12:33:00Z">
        <w:r>
          <w:rPr>
            <w:rFonts w:asciiTheme="minorHAnsi" w:hAnsiTheme="minorHAnsi"/>
            <w:color w:val="auto"/>
          </w:rPr>
          <w:t>make/approve</w:t>
        </w:r>
      </w:ins>
      <w:ins w:id="98" w:author="Jean Ball" w:date="2017-03-23T12:32:00Z">
        <w:r>
          <w:rPr>
            <w:rFonts w:asciiTheme="minorHAnsi" w:hAnsiTheme="minorHAnsi"/>
            <w:color w:val="auto"/>
          </w:rPr>
          <w:t xml:space="preserve"> decisions.</w:t>
        </w:r>
      </w:ins>
      <w:ins w:id="99" w:author="Jean Ball" w:date="2017-03-23T12:33:00Z">
        <w:r>
          <w:rPr>
            <w:rFonts w:asciiTheme="minorHAnsi" w:hAnsiTheme="minorHAnsi"/>
            <w:color w:val="auto"/>
          </w:rPr>
          <w:t xml:space="preserve">  Papers will be sent out closer to the time.</w:t>
        </w:r>
      </w:ins>
    </w:p>
    <w:p w14:paraId="7CC05993" w14:textId="77777777" w:rsidR="00674FE8" w:rsidRDefault="00674FE8">
      <w:pPr>
        <w:pStyle w:val="Standard"/>
        <w:ind w:left="426" w:hanging="426"/>
        <w:rPr>
          <w:ins w:id="100" w:author="Jean Ball" w:date="2017-03-23T12:34:00Z"/>
          <w:rFonts w:asciiTheme="minorHAnsi" w:hAnsiTheme="minorHAnsi"/>
          <w:color w:val="auto"/>
        </w:rPr>
        <w:pPrChange w:id="101" w:author="Jean Ball" w:date="2017-03-23T12:30:00Z">
          <w:pPr>
            <w:pStyle w:val="Standard"/>
            <w:ind w:left="720"/>
          </w:pPr>
        </w:pPrChange>
      </w:pPr>
    </w:p>
    <w:p w14:paraId="7A39642B" w14:textId="77777777" w:rsidR="00674FE8" w:rsidRDefault="00674FE8">
      <w:pPr>
        <w:pStyle w:val="Standard"/>
        <w:ind w:left="426" w:hanging="426"/>
        <w:rPr>
          <w:ins w:id="102" w:author="Jean Ball" w:date="2017-03-23T12:34:00Z"/>
          <w:rFonts w:asciiTheme="minorHAnsi" w:hAnsiTheme="minorHAnsi"/>
          <w:color w:val="auto"/>
        </w:rPr>
        <w:pPrChange w:id="103" w:author="Jean Ball" w:date="2017-03-23T12:30:00Z">
          <w:pPr>
            <w:pStyle w:val="Standard"/>
            <w:ind w:left="720"/>
          </w:pPr>
        </w:pPrChange>
      </w:pPr>
      <w:ins w:id="104" w:author="Jean Ball" w:date="2017-03-23T12:34:00Z">
        <w:r>
          <w:rPr>
            <w:rFonts w:asciiTheme="minorHAnsi" w:hAnsiTheme="minorHAnsi"/>
            <w:b/>
            <w:color w:val="auto"/>
          </w:rPr>
          <w:t>Volunteers for Notes and Goodies</w:t>
        </w:r>
      </w:ins>
    </w:p>
    <w:p w14:paraId="06C4CAEC" w14:textId="77777777" w:rsidR="00674FE8" w:rsidRDefault="00674FE8">
      <w:pPr>
        <w:pStyle w:val="Standard"/>
        <w:ind w:left="426" w:hanging="426"/>
        <w:rPr>
          <w:ins w:id="105" w:author="Jean Ball" w:date="2017-03-23T12:36:00Z"/>
          <w:rFonts w:asciiTheme="minorHAnsi" w:hAnsiTheme="minorHAnsi"/>
          <w:color w:val="auto"/>
        </w:rPr>
        <w:pPrChange w:id="106" w:author="Jean Ball" w:date="2017-03-23T12:30:00Z">
          <w:pPr>
            <w:pStyle w:val="Standard"/>
            <w:ind w:left="720"/>
          </w:pPr>
        </w:pPrChange>
      </w:pPr>
      <w:ins w:id="107" w:author="Jean Ball" w:date="2017-03-23T12:34:00Z">
        <w:r>
          <w:rPr>
            <w:rFonts w:asciiTheme="minorHAnsi" w:hAnsiTheme="minorHAnsi"/>
            <w:color w:val="auto"/>
          </w:rPr>
          <w:tab/>
        </w:r>
      </w:ins>
      <w:ins w:id="108" w:author="Jean Ball" w:date="2017-03-23T12:35:00Z">
        <w:r>
          <w:rPr>
            <w:rFonts w:asciiTheme="minorHAnsi" w:hAnsiTheme="minorHAnsi"/>
            <w:color w:val="auto"/>
          </w:rPr>
          <w:t>Thanks to Anne Evens for the yummy flapjacks supplied for the meeting.  No-one spoke up to provide the treats for the April meeting but do feel free to bring something along if y</w:t>
        </w:r>
      </w:ins>
      <w:ins w:id="109" w:author="Jean Ball" w:date="2017-03-23T12:36:00Z">
        <w:r>
          <w:rPr>
            <w:rFonts w:asciiTheme="minorHAnsi" w:hAnsiTheme="minorHAnsi"/>
            <w:color w:val="auto"/>
          </w:rPr>
          <w:t>o</w:t>
        </w:r>
      </w:ins>
      <w:ins w:id="110" w:author="Jean Ball" w:date="2017-03-23T12:35:00Z">
        <w:r>
          <w:rPr>
            <w:rFonts w:asciiTheme="minorHAnsi" w:hAnsiTheme="minorHAnsi"/>
            <w:color w:val="auto"/>
          </w:rPr>
          <w:t>u get the urge to bake.</w:t>
        </w:r>
      </w:ins>
    </w:p>
    <w:p w14:paraId="46A9789B" w14:textId="77777777" w:rsidR="00674FE8" w:rsidRPr="00674FE8" w:rsidRDefault="00674FE8">
      <w:pPr>
        <w:pStyle w:val="Standard"/>
        <w:ind w:left="426" w:hanging="426"/>
        <w:rPr>
          <w:rFonts w:asciiTheme="minorHAnsi" w:hAnsiTheme="minorHAnsi"/>
          <w:color w:val="auto"/>
        </w:rPr>
        <w:pPrChange w:id="111" w:author="Jean Ball" w:date="2017-03-23T12:30:00Z">
          <w:pPr>
            <w:pStyle w:val="Standard"/>
            <w:ind w:left="720"/>
          </w:pPr>
        </w:pPrChange>
      </w:pPr>
      <w:ins w:id="112" w:author="Jean Ball" w:date="2017-03-23T12:36:00Z">
        <w:r>
          <w:rPr>
            <w:rFonts w:asciiTheme="minorHAnsi" w:hAnsiTheme="minorHAnsi"/>
            <w:color w:val="auto"/>
          </w:rPr>
          <w:tab/>
          <w:t xml:space="preserve">Thanks to Veronica Hawthorn for writing the notes for the March meeting.  </w:t>
        </w:r>
        <w:r w:rsidRPr="0026733C">
          <w:rPr>
            <w:rFonts w:asciiTheme="minorHAnsi" w:hAnsiTheme="minorHAnsi"/>
            <w:b/>
            <w:color w:val="auto"/>
            <w:rPrChange w:id="113" w:author="Jean Ball" w:date="2017-03-23T12:37:00Z">
              <w:rPr>
                <w:rFonts w:asciiTheme="minorHAnsi" w:hAnsiTheme="minorHAnsi"/>
                <w:color w:val="auto"/>
              </w:rPr>
            </w:rPrChange>
          </w:rPr>
          <w:t>We need a volunteer</w:t>
        </w:r>
        <w:r>
          <w:rPr>
            <w:rFonts w:asciiTheme="minorHAnsi" w:hAnsiTheme="minorHAnsi"/>
            <w:color w:val="auto"/>
          </w:rPr>
          <w:t xml:space="preserve"> to do the same for the April meeting – please let Jean Ba</w:t>
        </w:r>
      </w:ins>
      <w:ins w:id="114" w:author="Jean Ball" w:date="2017-03-23T12:37:00Z">
        <w:r>
          <w:rPr>
            <w:rFonts w:asciiTheme="minorHAnsi" w:hAnsiTheme="minorHAnsi"/>
            <w:color w:val="auto"/>
          </w:rPr>
          <w:t>l</w:t>
        </w:r>
      </w:ins>
      <w:ins w:id="115" w:author="Jean Ball" w:date="2017-03-23T12:36:00Z">
        <w:r>
          <w:rPr>
            <w:rFonts w:asciiTheme="minorHAnsi" w:hAnsiTheme="minorHAnsi"/>
            <w:color w:val="auto"/>
          </w:rPr>
          <w:t>l know if you would be willing to take a turn</w:t>
        </w:r>
      </w:ins>
      <w:ins w:id="116" w:author="Jean Ball" w:date="2017-03-23T12:37:00Z">
        <w:r w:rsidR="0026733C">
          <w:rPr>
            <w:rFonts w:asciiTheme="minorHAnsi" w:hAnsiTheme="minorHAnsi"/>
            <w:color w:val="auto"/>
          </w:rPr>
          <w:t>.</w:t>
        </w:r>
      </w:ins>
    </w:p>
    <w:sectPr w:rsidR="00674FE8" w:rsidRPr="00674FE8" w:rsidSect="00BC1D4A">
      <w:footerReference w:type="default" r:id="rId12"/>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Janet" w:date="2017-03-23T13:58:00Z" w:initials="J">
    <w:p w14:paraId="04773A55" w14:textId="77777777" w:rsidR="00886BFC" w:rsidRDefault="00886BFC">
      <w:pPr>
        <w:pStyle w:val="CommentText"/>
        <w:rPr>
          <w:rFonts w:hint="eastAsia"/>
        </w:rPr>
      </w:pPr>
      <w:r>
        <w:rPr>
          <w:rStyle w:val="CommentReference"/>
          <w:rFonts w:hint="eastAsia"/>
        </w:rPr>
        <w:annotationRef/>
      </w:r>
      <w:r>
        <w:rPr>
          <w:rFonts w:hint="eastAsia"/>
        </w:rPr>
        <w:t>B</w:t>
      </w:r>
      <w:r>
        <w:t>ecause a donation would be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73A5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2675" w14:textId="77777777" w:rsidR="00B0568E" w:rsidRDefault="00B0568E" w:rsidP="00BC1D4A">
      <w:pPr>
        <w:rPr>
          <w:rFonts w:hint="eastAsia"/>
        </w:rPr>
      </w:pPr>
      <w:r>
        <w:separator/>
      </w:r>
    </w:p>
  </w:endnote>
  <w:endnote w:type="continuationSeparator" w:id="0">
    <w:p w14:paraId="4B9777E8" w14:textId="77777777" w:rsidR="00B0568E" w:rsidRDefault="00B0568E" w:rsidP="00BC1D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6D3F" w14:textId="77777777" w:rsidR="00734490" w:rsidRPr="00734490" w:rsidRDefault="00734490" w:rsidP="00734490">
    <w:pPr>
      <w:pStyle w:val="Footer"/>
      <w:jc w:val="center"/>
      <w:rPr>
        <w:rFonts w:asciiTheme="minorHAnsi" w:hAnsiTheme="minorHAnsi"/>
      </w:rPr>
    </w:pPr>
    <w:r w:rsidRPr="00734490">
      <w:rPr>
        <w:rFonts w:asciiTheme="minorHAnsi" w:hAnsiTheme="minorHAnsi"/>
        <w:color w:val="00B050"/>
      </w:rPr>
      <w:t>www.transitionbuxton.co.uk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2B06" w14:textId="77777777" w:rsidR="00B0568E" w:rsidRDefault="00B0568E" w:rsidP="00BC1D4A">
      <w:pPr>
        <w:rPr>
          <w:rFonts w:hint="eastAsia"/>
        </w:rPr>
      </w:pPr>
      <w:r w:rsidRPr="00BC1D4A">
        <w:rPr>
          <w:color w:val="000000"/>
        </w:rPr>
        <w:separator/>
      </w:r>
    </w:p>
  </w:footnote>
  <w:footnote w:type="continuationSeparator" w:id="0">
    <w:p w14:paraId="497C90EC" w14:textId="77777777" w:rsidR="00B0568E" w:rsidRDefault="00B0568E" w:rsidP="00BC1D4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601"/>
    <w:multiLevelType w:val="hybridMultilevel"/>
    <w:tmpl w:val="2DD6BAC0"/>
    <w:lvl w:ilvl="0" w:tplc="08DE69B8">
      <w:start w:val="2"/>
      <w:numFmt w:val="bullet"/>
      <w:lvlText w:val="-"/>
      <w:lvlJc w:val="left"/>
      <w:pPr>
        <w:ind w:left="1140" w:hanging="360"/>
      </w:pPr>
      <w:rPr>
        <w:rFonts w:ascii="Calibri" w:eastAsia="SimSun" w:hAnsi="Calibri"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57F55D7"/>
    <w:multiLevelType w:val="hybridMultilevel"/>
    <w:tmpl w:val="D610D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1751D"/>
    <w:multiLevelType w:val="hybridMultilevel"/>
    <w:tmpl w:val="12FCAC96"/>
    <w:lvl w:ilvl="0" w:tplc="923EF302">
      <w:start w:val="1"/>
      <w:numFmt w:val="lowerLetter"/>
      <w:lvlText w:val="%1."/>
      <w:lvlJc w:val="left"/>
      <w:pPr>
        <w:ind w:left="720" w:hanging="360"/>
      </w:pPr>
      <w:rPr>
        <w:rFonts w:asciiTheme="minorHAnsi" w:eastAsia="SimSun" w:hAnsiTheme="minorHAnsi"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911BB"/>
    <w:multiLevelType w:val="hybridMultilevel"/>
    <w:tmpl w:val="BB3EA8A4"/>
    <w:lvl w:ilvl="0" w:tplc="33FE26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A6FFA"/>
    <w:multiLevelType w:val="hybridMultilevel"/>
    <w:tmpl w:val="11D44F7E"/>
    <w:lvl w:ilvl="0" w:tplc="E376B6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432BA8"/>
    <w:multiLevelType w:val="hybridMultilevel"/>
    <w:tmpl w:val="FB06A9C0"/>
    <w:lvl w:ilvl="0" w:tplc="2D5A57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Ball">
    <w15:presenceInfo w15:providerId="Windows Live" w15:userId="8f2419026e976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A"/>
    <w:rsid w:val="00004C3F"/>
    <w:rsid w:val="000055A9"/>
    <w:rsid w:val="000575D0"/>
    <w:rsid w:val="000724F9"/>
    <w:rsid w:val="00096050"/>
    <w:rsid w:val="000B0AFB"/>
    <w:rsid w:val="000B5151"/>
    <w:rsid w:val="000D0CA1"/>
    <w:rsid w:val="00103883"/>
    <w:rsid w:val="00120524"/>
    <w:rsid w:val="001212CE"/>
    <w:rsid w:val="00122945"/>
    <w:rsid w:val="00124D12"/>
    <w:rsid w:val="00135497"/>
    <w:rsid w:val="00151AFB"/>
    <w:rsid w:val="00183377"/>
    <w:rsid w:val="00186694"/>
    <w:rsid w:val="001B6F5B"/>
    <w:rsid w:val="001C39EA"/>
    <w:rsid w:val="001D1AEE"/>
    <w:rsid w:val="001F3B05"/>
    <w:rsid w:val="00210FD2"/>
    <w:rsid w:val="002124E9"/>
    <w:rsid w:val="002503FD"/>
    <w:rsid w:val="0026733C"/>
    <w:rsid w:val="00281ED2"/>
    <w:rsid w:val="00296563"/>
    <w:rsid w:val="002A5479"/>
    <w:rsid w:val="002A59E4"/>
    <w:rsid w:val="002D2597"/>
    <w:rsid w:val="002E2CB7"/>
    <w:rsid w:val="00320C35"/>
    <w:rsid w:val="00346051"/>
    <w:rsid w:val="003531D8"/>
    <w:rsid w:val="0036147A"/>
    <w:rsid w:val="003623FF"/>
    <w:rsid w:val="00374430"/>
    <w:rsid w:val="00382231"/>
    <w:rsid w:val="003832DB"/>
    <w:rsid w:val="003934ED"/>
    <w:rsid w:val="0041658F"/>
    <w:rsid w:val="00423819"/>
    <w:rsid w:val="00435FA7"/>
    <w:rsid w:val="00436D58"/>
    <w:rsid w:val="004462D3"/>
    <w:rsid w:val="00475E5F"/>
    <w:rsid w:val="00492799"/>
    <w:rsid w:val="004D10E2"/>
    <w:rsid w:val="004D76E6"/>
    <w:rsid w:val="004F3258"/>
    <w:rsid w:val="00504157"/>
    <w:rsid w:val="00505A72"/>
    <w:rsid w:val="00526978"/>
    <w:rsid w:val="00527B5F"/>
    <w:rsid w:val="00597627"/>
    <w:rsid w:val="005A0773"/>
    <w:rsid w:val="005B5756"/>
    <w:rsid w:val="005C6374"/>
    <w:rsid w:val="005D1015"/>
    <w:rsid w:val="005F29BE"/>
    <w:rsid w:val="0066080D"/>
    <w:rsid w:val="00674FE8"/>
    <w:rsid w:val="0068716A"/>
    <w:rsid w:val="00691DAA"/>
    <w:rsid w:val="006C7E37"/>
    <w:rsid w:val="006D5104"/>
    <w:rsid w:val="006D7EE9"/>
    <w:rsid w:val="006F603A"/>
    <w:rsid w:val="00701A43"/>
    <w:rsid w:val="00713486"/>
    <w:rsid w:val="007251BF"/>
    <w:rsid w:val="00734490"/>
    <w:rsid w:val="00736BFE"/>
    <w:rsid w:val="00747472"/>
    <w:rsid w:val="00792EB9"/>
    <w:rsid w:val="007A134D"/>
    <w:rsid w:val="007C5473"/>
    <w:rsid w:val="007D5161"/>
    <w:rsid w:val="007E1F92"/>
    <w:rsid w:val="007F0D78"/>
    <w:rsid w:val="007F5047"/>
    <w:rsid w:val="00820A4D"/>
    <w:rsid w:val="00826AD0"/>
    <w:rsid w:val="00836D43"/>
    <w:rsid w:val="00842855"/>
    <w:rsid w:val="00852752"/>
    <w:rsid w:val="00863209"/>
    <w:rsid w:val="00864F6B"/>
    <w:rsid w:val="00874BD1"/>
    <w:rsid w:val="00877E01"/>
    <w:rsid w:val="00886BFC"/>
    <w:rsid w:val="008F4C63"/>
    <w:rsid w:val="00977181"/>
    <w:rsid w:val="009804FC"/>
    <w:rsid w:val="009867B4"/>
    <w:rsid w:val="009B516F"/>
    <w:rsid w:val="00A11765"/>
    <w:rsid w:val="00A341A6"/>
    <w:rsid w:val="00A5391A"/>
    <w:rsid w:val="00A96133"/>
    <w:rsid w:val="00B01140"/>
    <w:rsid w:val="00B0301C"/>
    <w:rsid w:val="00B0568E"/>
    <w:rsid w:val="00B315E3"/>
    <w:rsid w:val="00B465F5"/>
    <w:rsid w:val="00B555C4"/>
    <w:rsid w:val="00BC1D4A"/>
    <w:rsid w:val="00BC4B38"/>
    <w:rsid w:val="00BC4E47"/>
    <w:rsid w:val="00BD3A47"/>
    <w:rsid w:val="00C105FA"/>
    <w:rsid w:val="00C57969"/>
    <w:rsid w:val="00C9684C"/>
    <w:rsid w:val="00CD1D89"/>
    <w:rsid w:val="00CF43B2"/>
    <w:rsid w:val="00D15219"/>
    <w:rsid w:val="00D53192"/>
    <w:rsid w:val="00DB5D89"/>
    <w:rsid w:val="00DD202E"/>
    <w:rsid w:val="00E43493"/>
    <w:rsid w:val="00E57A70"/>
    <w:rsid w:val="00E6061B"/>
    <w:rsid w:val="00EA4897"/>
    <w:rsid w:val="00F1723E"/>
    <w:rsid w:val="00F252F8"/>
    <w:rsid w:val="00F332E3"/>
    <w:rsid w:val="00FC5907"/>
    <w:rsid w:val="00FD147E"/>
    <w:rsid w:val="00FF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22D2B"/>
  <w15:docId w15:val="{F4EAE02F-7F1B-4D4B-ABAE-B9F79AD8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1D4A"/>
    <w:pPr>
      <w:widowControl/>
    </w:pPr>
    <w:rPr>
      <w:color w:val="00000A"/>
    </w:rPr>
  </w:style>
  <w:style w:type="paragraph" w:customStyle="1" w:styleId="Heading">
    <w:name w:val="Heading"/>
    <w:basedOn w:val="Standard"/>
    <w:next w:val="Textbody"/>
    <w:rsid w:val="00BC1D4A"/>
    <w:pPr>
      <w:keepNext/>
      <w:spacing w:before="240" w:after="120"/>
    </w:pPr>
    <w:rPr>
      <w:rFonts w:ascii="Liberation Sans" w:eastAsia="Microsoft YaHei" w:hAnsi="Liberation Sans"/>
      <w:sz w:val="28"/>
      <w:szCs w:val="28"/>
    </w:rPr>
  </w:style>
  <w:style w:type="paragraph" w:customStyle="1" w:styleId="Textbody">
    <w:name w:val="Text body"/>
    <w:basedOn w:val="Standard"/>
    <w:rsid w:val="00BC1D4A"/>
    <w:pPr>
      <w:spacing w:after="140" w:line="288" w:lineRule="auto"/>
    </w:pPr>
  </w:style>
  <w:style w:type="paragraph" w:styleId="List">
    <w:name w:val="List"/>
    <w:basedOn w:val="Textbody"/>
    <w:rsid w:val="00BC1D4A"/>
  </w:style>
  <w:style w:type="paragraph" w:styleId="Caption">
    <w:name w:val="caption"/>
    <w:basedOn w:val="Standard"/>
    <w:rsid w:val="00BC1D4A"/>
    <w:pPr>
      <w:suppressLineNumbers/>
      <w:spacing w:before="120" w:after="120"/>
    </w:pPr>
    <w:rPr>
      <w:i/>
      <w:iCs/>
    </w:rPr>
  </w:style>
  <w:style w:type="paragraph" w:customStyle="1" w:styleId="Index">
    <w:name w:val="Index"/>
    <w:basedOn w:val="Standard"/>
    <w:rsid w:val="00BC1D4A"/>
    <w:pPr>
      <w:suppressLineNumbers/>
    </w:pPr>
  </w:style>
  <w:style w:type="character" w:customStyle="1" w:styleId="Internetlink">
    <w:name w:val="Internet link"/>
    <w:rsid w:val="00BC1D4A"/>
    <w:rPr>
      <w:color w:val="000080"/>
      <w:u w:val="single"/>
    </w:rPr>
  </w:style>
  <w:style w:type="character" w:styleId="Hyperlink">
    <w:name w:val="Hyperlink"/>
    <w:basedOn w:val="DefaultParagraphFont"/>
    <w:uiPriority w:val="99"/>
    <w:unhideWhenUsed/>
    <w:rsid w:val="00E57A70"/>
    <w:rPr>
      <w:color w:val="0000FF" w:themeColor="hyperlink"/>
      <w:u w:val="single"/>
    </w:rPr>
  </w:style>
  <w:style w:type="paragraph" w:styleId="Header">
    <w:name w:val="header"/>
    <w:basedOn w:val="Normal"/>
    <w:link w:val="HeaderChar"/>
    <w:uiPriority w:val="99"/>
    <w:unhideWhenUsed/>
    <w:rsid w:val="0073449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34490"/>
    <w:rPr>
      <w:rFonts w:cs="Mangal"/>
      <w:szCs w:val="21"/>
    </w:rPr>
  </w:style>
  <w:style w:type="paragraph" w:styleId="Footer">
    <w:name w:val="footer"/>
    <w:basedOn w:val="Normal"/>
    <w:link w:val="FooterChar"/>
    <w:uiPriority w:val="99"/>
    <w:unhideWhenUsed/>
    <w:rsid w:val="0073449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34490"/>
    <w:rPr>
      <w:rFonts w:cs="Mangal"/>
      <w:szCs w:val="21"/>
    </w:rPr>
  </w:style>
  <w:style w:type="paragraph" w:styleId="ListParagraph">
    <w:name w:val="List Paragraph"/>
    <w:basedOn w:val="Normal"/>
    <w:uiPriority w:val="34"/>
    <w:qFormat/>
    <w:rsid w:val="004462D3"/>
    <w:pPr>
      <w:ind w:left="720"/>
      <w:contextualSpacing/>
    </w:pPr>
    <w:rPr>
      <w:rFonts w:cs="Mangal"/>
      <w:szCs w:val="21"/>
    </w:rPr>
  </w:style>
  <w:style w:type="character" w:customStyle="1" w:styleId="Mention1">
    <w:name w:val="Mention1"/>
    <w:basedOn w:val="DefaultParagraphFont"/>
    <w:uiPriority w:val="99"/>
    <w:semiHidden/>
    <w:unhideWhenUsed/>
    <w:rsid w:val="00320C35"/>
    <w:rPr>
      <w:color w:val="2B579A"/>
      <w:shd w:val="clear" w:color="auto" w:fill="E6E6E6"/>
    </w:rPr>
  </w:style>
  <w:style w:type="paragraph" w:styleId="BalloonText">
    <w:name w:val="Balloon Text"/>
    <w:basedOn w:val="Normal"/>
    <w:link w:val="BalloonTextChar"/>
    <w:uiPriority w:val="99"/>
    <w:semiHidden/>
    <w:unhideWhenUsed/>
    <w:rsid w:val="00886BFC"/>
    <w:rPr>
      <w:rFonts w:ascii="Tahoma" w:hAnsi="Tahoma" w:cs="Mangal"/>
      <w:sz w:val="16"/>
      <w:szCs w:val="14"/>
    </w:rPr>
  </w:style>
  <w:style w:type="character" w:customStyle="1" w:styleId="BalloonTextChar">
    <w:name w:val="Balloon Text Char"/>
    <w:basedOn w:val="DefaultParagraphFont"/>
    <w:link w:val="BalloonText"/>
    <w:uiPriority w:val="99"/>
    <w:semiHidden/>
    <w:rsid w:val="00886BFC"/>
    <w:rPr>
      <w:rFonts w:ascii="Tahoma" w:hAnsi="Tahoma" w:cs="Mangal"/>
      <w:sz w:val="16"/>
      <w:szCs w:val="14"/>
    </w:rPr>
  </w:style>
  <w:style w:type="character" w:styleId="CommentReference">
    <w:name w:val="annotation reference"/>
    <w:basedOn w:val="DefaultParagraphFont"/>
    <w:uiPriority w:val="99"/>
    <w:semiHidden/>
    <w:unhideWhenUsed/>
    <w:rsid w:val="00886BFC"/>
    <w:rPr>
      <w:sz w:val="16"/>
      <w:szCs w:val="16"/>
    </w:rPr>
  </w:style>
  <w:style w:type="paragraph" w:styleId="CommentText">
    <w:name w:val="annotation text"/>
    <w:basedOn w:val="Normal"/>
    <w:link w:val="CommentTextChar"/>
    <w:uiPriority w:val="99"/>
    <w:semiHidden/>
    <w:unhideWhenUsed/>
    <w:rsid w:val="00886BFC"/>
    <w:rPr>
      <w:rFonts w:cs="Mangal"/>
      <w:sz w:val="20"/>
      <w:szCs w:val="18"/>
    </w:rPr>
  </w:style>
  <w:style w:type="character" w:customStyle="1" w:styleId="CommentTextChar">
    <w:name w:val="Comment Text Char"/>
    <w:basedOn w:val="DefaultParagraphFont"/>
    <w:link w:val="CommentText"/>
    <w:uiPriority w:val="99"/>
    <w:semiHidden/>
    <w:rsid w:val="00886BFC"/>
    <w:rPr>
      <w:rFonts w:cs="Mangal"/>
      <w:sz w:val="20"/>
      <w:szCs w:val="18"/>
    </w:rPr>
  </w:style>
  <w:style w:type="paragraph" w:styleId="CommentSubject">
    <w:name w:val="annotation subject"/>
    <w:basedOn w:val="CommentText"/>
    <w:next w:val="CommentText"/>
    <w:link w:val="CommentSubjectChar"/>
    <w:uiPriority w:val="99"/>
    <w:semiHidden/>
    <w:unhideWhenUsed/>
    <w:rsid w:val="00886BFC"/>
    <w:rPr>
      <w:b/>
      <w:bCs/>
    </w:rPr>
  </w:style>
  <w:style w:type="character" w:customStyle="1" w:styleId="CommentSubjectChar">
    <w:name w:val="Comment Subject Char"/>
    <w:basedOn w:val="CommentTextChar"/>
    <w:link w:val="CommentSubject"/>
    <w:uiPriority w:val="99"/>
    <w:semiHidden/>
    <w:rsid w:val="00886BFC"/>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mpaigns.gofossilfree.org/petitions/divest-derbyshi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nsitionnetwork.org/news-and-blog/celebrating-10-years-transition-town-totne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Huff</dc:creator>
  <cp:lastModifiedBy>Jean Ball</cp:lastModifiedBy>
  <cp:revision>2</cp:revision>
  <dcterms:created xsi:type="dcterms:W3CDTF">2017-03-23T14:39:00Z</dcterms:created>
  <dcterms:modified xsi:type="dcterms:W3CDTF">2017-03-23T14:39:00Z</dcterms:modified>
</cp:coreProperties>
</file>